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47468055" wp14:editId="0BF5FC6F">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77451F">
        <w:rPr>
          <w:rFonts w:ascii="Arial" w:hAnsi="Arial" w:cs="Arial"/>
          <w:b/>
          <w:bCs/>
          <w:sz w:val="36"/>
          <w:szCs w:val="36"/>
          <w:u w:val="single"/>
        </w:rPr>
        <w:t>6</w:t>
      </w:r>
      <w:r w:rsidR="008D78B0">
        <w:rPr>
          <w:rFonts w:ascii="Arial" w:hAnsi="Arial" w:cs="Arial"/>
          <w:b/>
          <w:bCs/>
          <w:sz w:val="36"/>
          <w:szCs w:val="36"/>
          <w:u w:val="single"/>
        </w:rPr>
        <w:t>2</w:t>
      </w:r>
      <w:r w:rsidRPr="0D71E25F">
        <w:rPr>
          <w:rFonts w:ascii="Arial" w:hAnsi="Arial" w:cs="Arial"/>
          <w:b/>
          <w:bCs/>
          <w:sz w:val="36"/>
          <w:szCs w:val="36"/>
          <w:u w:val="single"/>
        </w:rPr>
        <w:t xml:space="preserve"> Week ending </w:t>
      </w:r>
      <w:r w:rsidR="008D78B0">
        <w:rPr>
          <w:rFonts w:ascii="Arial" w:hAnsi="Arial" w:cs="Arial"/>
          <w:b/>
          <w:bCs/>
          <w:sz w:val="36"/>
          <w:szCs w:val="36"/>
          <w:u w:val="single"/>
        </w:rPr>
        <w:t>13</w:t>
      </w:r>
      <w:r w:rsidR="000C15D7">
        <w:rPr>
          <w:rFonts w:ascii="Arial" w:hAnsi="Arial" w:cs="Arial"/>
          <w:b/>
          <w:bCs/>
          <w:sz w:val="36"/>
          <w:szCs w:val="36"/>
          <w:u w:val="single"/>
        </w:rPr>
        <w:t>/</w:t>
      </w:r>
      <w:r w:rsidR="008C2734">
        <w:rPr>
          <w:rFonts w:ascii="Arial" w:hAnsi="Arial" w:cs="Arial"/>
          <w:b/>
          <w:bCs/>
          <w:sz w:val="36"/>
          <w:szCs w:val="36"/>
          <w:u w:val="single"/>
        </w:rPr>
        <w:t>0</w:t>
      </w:r>
      <w:r w:rsidR="000C15D7">
        <w:rPr>
          <w:rFonts w:ascii="Arial" w:hAnsi="Arial" w:cs="Arial"/>
          <w:b/>
          <w:bCs/>
          <w:sz w:val="36"/>
          <w:szCs w:val="36"/>
          <w:u w:val="single"/>
        </w:rPr>
        <w:t>6/</w:t>
      </w:r>
      <w:r w:rsidR="003E3322" w:rsidRPr="0D71E25F">
        <w:rPr>
          <w:rFonts w:ascii="Arial" w:hAnsi="Arial" w:cs="Arial"/>
          <w:b/>
          <w:bCs/>
          <w:sz w:val="36"/>
          <w:szCs w:val="36"/>
          <w:u w:val="single"/>
        </w:rPr>
        <w:t>2021</w:t>
      </w:r>
    </w:p>
    <w:p w:rsidR="00177482" w:rsidRPr="00FB3841" w:rsidRDefault="0012708F" w:rsidP="00FB3841">
      <w:pPr>
        <w:rPr>
          <w:rFonts w:ascii="Raleway" w:eastAsiaTheme="minorHAnsi" w:hAnsi="Raleway" w:cstheme="minorHAnsi"/>
          <w:b/>
          <w:sz w:val="36"/>
          <w:szCs w:val="36"/>
        </w:rPr>
      </w:pPr>
      <w:r w:rsidRPr="00C14C0F">
        <w:rPr>
          <w:rFonts w:ascii="Raleway" w:eastAsiaTheme="minorHAnsi" w:hAnsi="Raleway" w:cstheme="minorHAnsi"/>
          <w:b/>
          <w:sz w:val="36"/>
          <w:szCs w:val="36"/>
        </w:rPr>
        <w:t>#</w:t>
      </w:r>
      <w:r w:rsidR="00EA2126" w:rsidRPr="00C14C0F">
        <w:rPr>
          <w:rFonts w:ascii="Raleway" w:eastAsiaTheme="minorHAnsi" w:hAnsi="Raleway" w:cstheme="minorHAnsi"/>
          <w:b/>
          <w:sz w:val="36"/>
          <w:szCs w:val="36"/>
        </w:rPr>
        <w:t>Hands</w:t>
      </w:r>
      <w:r w:rsidR="00FB3841" w:rsidRPr="00C14C0F">
        <w:rPr>
          <w:rFonts w:ascii="Raleway" w:eastAsiaTheme="minorHAnsi" w:hAnsi="Raleway" w:cstheme="minorHAnsi"/>
          <w:b/>
          <w:sz w:val="36"/>
          <w:szCs w:val="36"/>
        </w:rPr>
        <w:tab/>
      </w:r>
      <w:r w:rsidRPr="00C14C0F">
        <w:rPr>
          <w:rFonts w:ascii="Raleway" w:eastAsiaTheme="minorHAnsi" w:hAnsi="Raleway" w:cstheme="minorHAnsi"/>
          <w:b/>
          <w:sz w:val="36"/>
          <w:szCs w:val="36"/>
        </w:rPr>
        <w:tab/>
        <w:t>#</w:t>
      </w:r>
      <w:r w:rsidR="00EA2126" w:rsidRPr="00C14C0F">
        <w:rPr>
          <w:rFonts w:ascii="Raleway" w:eastAsiaTheme="minorHAnsi" w:hAnsi="Raleway" w:cstheme="minorHAnsi"/>
          <w:b/>
          <w:sz w:val="36"/>
          <w:szCs w:val="36"/>
        </w:rPr>
        <w:t>Face</w:t>
      </w:r>
      <w:r w:rsidR="00FB3841" w:rsidRPr="00C14C0F">
        <w:rPr>
          <w:rFonts w:ascii="Raleway" w:eastAsiaTheme="minorHAnsi" w:hAnsi="Raleway" w:cstheme="minorHAnsi"/>
          <w:b/>
          <w:sz w:val="36"/>
          <w:szCs w:val="36"/>
        </w:rPr>
        <w:tab/>
      </w:r>
      <w:r w:rsidRPr="00C14C0F">
        <w:rPr>
          <w:rFonts w:ascii="Raleway" w:eastAsiaTheme="minorHAnsi" w:hAnsi="Raleway" w:cstheme="minorHAnsi"/>
          <w:b/>
          <w:sz w:val="36"/>
          <w:szCs w:val="36"/>
        </w:rPr>
        <w:t>#S</w:t>
      </w:r>
      <w:r w:rsidR="00EA2126" w:rsidRPr="00C14C0F">
        <w:rPr>
          <w:rFonts w:ascii="Raleway" w:eastAsiaTheme="minorHAnsi" w:hAnsi="Raleway" w:cstheme="minorHAnsi"/>
          <w:b/>
          <w:sz w:val="36"/>
          <w:szCs w:val="36"/>
        </w:rPr>
        <w:t>pace and Fresh Air</w:t>
      </w: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12"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C1059D" w:rsidP="005D3C89">
      <w:pPr>
        <w:rPr>
          <w:rFonts w:ascii="Arial" w:hAnsi="Arial" w:cs="Arial"/>
          <w:sz w:val="24"/>
          <w:szCs w:val="24"/>
        </w:rPr>
      </w:pPr>
      <w:hyperlink r:id="rId13"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DD77FF" w:rsidRPr="00DD77FF" w:rsidRDefault="00DD77FF" w:rsidP="00DD77FF">
      <w:pPr>
        <w:spacing w:after="0" w:line="240" w:lineRule="auto"/>
        <w:rPr>
          <w:rFonts w:ascii="Arial" w:hAnsi="Arial" w:cs="Arial"/>
          <w:b/>
          <w:sz w:val="28"/>
          <w:szCs w:val="28"/>
        </w:rPr>
      </w:pPr>
    </w:p>
    <w:p w:rsidR="00DD77FF" w:rsidRPr="006B1065" w:rsidRDefault="00DD77FF" w:rsidP="00DD77FF">
      <w:pPr>
        <w:pStyle w:val="ListParagraph"/>
        <w:numPr>
          <w:ilvl w:val="0"/>
          <w:numId w:val="4"/>
        </w:numPr>
        <w:spacing w:after="0" w:line="240" w:lineRule="auto"/>
        <w:ind w:left="499" w:hanging="357"/>
        <w:rPr>
          <w:rFonts w:ascii="Arial" w:hAnsi="Arial" w:cs="Arial"/>
          <w:b/>
          <w:sz w:val="28"/>
          <w:szCs w:val="28"/>
        </w:rPr>
      </w:pPr>
      <w:r w:rsidRPr="006B1065">
        <w:rPr>
          <w:rFonts w:ascii="Arial" w:eastAsia="Times New Roman" w:hAnsi="Arial" w:cs="Arial"/>
          <w:b/>
          <w:bCs/>
          <w:color w:val="000000"/>
          <w:sz w:val="28"/>
          <w:szCs w:val="28"/>
          <w:lang w:eastAsia="en-GB"/>
        </w:rPr>
        <w:t>Local Poll on Options for Change in Local Government in Somerset: Announcement of Results</w:t>
      </w:r>
    </w:p>
    <w:p w:rsidR="006B1065" w:rsidRDefault="006B1065" w:rsidP="006B1065">
      <w:pPr>
        <w:spacing w:after="0" w:line="240" w:lineRule="auto"/>
        <w:ind w:left="499"/>
        <w:rPr>
          <w:rFonts w:ascii="Arial" w:hAnsi="Arial" w:cs="Arial"/>
          <w:sz w:val="24"/>
          <w:szCs w:val="24"/>
        </w:rPr>
      </w:pPr>
      <w:r w:rsidRPr="006B1065">
        <w:rPr>
          <w:rFonts w:ascii="Arial" w:hAnsi="Arial" w:cs="Arial"/>
          <w:sz w:val="24"/>
          <w:szCs w:val="24"/>
        </w:rPr>
        <w:t xml:space="preserve">The voters of Somerset have shown their support for Stronger Somerset – the plan for two councils, an Eastern Somerset and a Western Somerset council, to replace Somerset’s existing five county and district councils. </w:t>
      </w:r>
    </w:p>
    <w:p w:rsidR="006B1065" w:rsidRPr="006B1065" w:rsidRDefault="006B1065" w:rsidP="006B1065">
      <w:pPr>
        <w:spacing w:after="0" w:line="240" w:lineRule="auto"/>
        <w:ind w:left="499"/>
        <w:rPr>
          <w:rFonts w:ascii="Arial" w:hAnsi="Arial" w:cs="Arial"/>
          <w:sz w:val="24"/>
          <w:szCs w:val="24"/>
        </w:rPr>
      </w:pPr>
    </w:p>
    <w:p w:rsidR="006B1065" w:rsidRPr="006B1065" w:rsidRDefault="006B1065" w:rsidP="006B1065">
      <w:pPr>
        <w:spacing w:after="0" w:line="240" w:lineRule="auto"/>
        <w:ind w:left="499"/>
        <w:rPr>
          <w:rFonts w:ascii="Arial" w:hAnsi="Arial" w:cs="Arial"/>
          <w:sz w:val="24"/>
          <w:szCs w:val="24"/>
        </w:rPr>
      </w:pPr>
      <w:r w:rsidRPr="006B1065">
        <w:rPr>
          <w:rFonts w:ascii="Arial" w:hAnsi="Arial" w:cs="Arial"/>
          <w:sz w:val="24"/>
          <w:szCs w:val="24"/>
        </w:rPr>
        <w:t xml:space="preserve">The result of the local poll, which closed on Friday 4 June, was delivered </w:t>
      </w:r>
      <w:r>
        <w:rPr>
          <w:rFonts w:ascii="Arial" w:hAnsi="Arial" w:cs="Arial"/>
          <w:sz w:val="24"/>
          <w:szCs w:val="24"/>
        </w:rPr>
        <w:t>on Monday</w:t>
      </w:r>
      <w:del w:id="0" w:author="Tregellas, Amy" w:date="2021-06-11T16:05:00Z">
        <w:r w:rsidDel="00C1059D">
          <w:rPr>
            <w:rFonts w:ascii="Arial" w:hAnsi="Arial" w:cs="Arial"/>
            <w:sz w:val="24"/>
            <w:szCs w:val="24"/>
          </w:rPr>
          <w:delText>,</w:delText>
        </w:r>
      </w:del>
      <w:r>
        <w:rPr>
          <w:rFonts w:ascii="Arial" w:hAnsi="Arial" w:cs="Arial"/>
          <w:sz w:val="24"/>
          <w:szCs w:val="24"/>
        </w:rPr>
        <w:t xml:space="preserve"> 7 June</w:t>
      </w:r>
      <w:r w:rsidRPr="006B1065">
        <w:rPr>
          <w:rFonts w:ascii="Arial" w:hAnsi="Arial" w:cs="Arial"/>
          <w:sz w:val="24"/>
          <w:szCs w:val="24"/>
        </w:rPr>
        <w:t xml:space="preserve"> by Civica Electoral Services, who independently ran and verified the poll, and announced publicly by the District Council Leaders. </w:t>
      </w:r>
    </w:p>
    <w:p w:rsidR="006B1065" w:rsidRDefault="006B1065" w:rsidP="006B1065">
      <w:pPr>
        <w:spacing w:after="0" w:line="240" w:lineRule="auto"/>
        <w:ind w:firstLine="499"/>
        <w:rPr>
          <w:rFonts w:ascii="Arial" w:hAnsi="Arial" w:cs="Arial"/>
          <w:sz w:val="24"/>
          <w:szCs w:val="24"/>
        </w:rPr>
      </w:pPr>
    </w:p>
    <w:p w:rsidR="006B1065" w:rsidRDefault="006B1065" w:rsidP="006B1065">
      <w:pPr>
        <w:spacing w:after="0" w:line="240" w:lineRule="auto"/>
        <w:ind w:firstLine="499"/>
        <w:rPr>
          <w:rFonts w:ascii="Arial" w:hAnsi="Arial" w:cs="Arial"/>
          <w:sz w:val="24"/>
          <w:szCs w:val="24"/>
        </w:rPr>
      </w:pPr>
      <w:r w:rsidRPr="006B1065">
        <w:rPr>
          <w:rFonts w:ascii="Arial" w:hAnsi="Arial" w:cs="Arial"/>
          <w:sz w:val="24"/>
          <w:szCs w:val="24"/>
        </w:rPr>
        <w:t>The result from Civica is attached.</w:t>
      </w:r>
    </w:p>
    <w:p w:rsidR="006B1065" w:rsidRPr="006B1065" w:rsidRDefault="006B1065" w:rsidP="006B1065">
      <w:pPr>
        <w:spacing w:after="0" w:line="240" w:lineRule="auto"/>
        <w:ind w:firstLine="499"/>
        <w:rPr>
          <w:rFonts w:ascii="Arial" w:hAnsi="Arial" w:cs="Arial"/>
          <w:sz w:val="24"/>
          <w:szCs w:val="24"/>
        </w:rPr>
      </w:pPr>
    </w:p>
    <w:p w:rsidR="006B1065" w:rsidRPr="006B1065" w:rsidRDefault="006B1065" w:rsidP="006B1065">
      <w:pPr>
        <w:spacing w:after="0" w:line="240" w:lineRule="auto"/>
        <w:ind w:left="499"/>
        <w:rPr>
          <w:rFonts w:ascii="Arial" w:hAnsi="Arial" w:cs="Arial"/>
          <w:sz w:val="24"/>
          <w:szCs w:val="24"/>
        </w:rPr>
      </w:pPr>
      <w:r w:rsidRPr="006B1065">
        <w:rPr>
          <w:rFonts w:ascii="Arial" w:hAnsi="Arial" w:cs="Arial"/>
          <w:sz w:val="24"/>
          <w:szCs w:val="24"/>
        </w:rPr>
        <w:t>The Leaders have written to the Secretary of State for Housing, Communities and Local Government to ask that he now takes the result into account in his decision-making.</w:t>
      </w:r>
    </w:p>
    <w:p w:rsidR="0054699F" w:rsidRDefault="006B1065" w:rsidP="0054699F">
      <w:pPr>
        <w:spacing w:after="0" w:line="240" w:lineRule="auto"/>
        <w:ind w:left="499"/>
        <w:rPr>
          <w:rFonts w:ascii="Arial" w:hAnsi="Arial" w:cs="Arial"/>
          <w:sz w:val="24"/>
          <w:szCs w:val="24"/>
        </w:rPr>
      </w:pPr>
      <w:r w:rsidRPr="006B1065">
        <w:rPr>
          <w:rFonts w:ascii="Arial" w:hAnsi="Arial" w:cs="Arial"/>
          <w:sz w:val="24"/>
          <w:szCs w:val="24"/>
        </w:rPr>
        <w:t xml:space="preserve">The Secretary of State’s decision is expected sometime before the Parliamentary recess on </w:t>
      </w:r>
      <w:r w:rsidRPr="006B1065">
        <w:rPr>
          <w:rFonts w:ascii="Arial" w:hAnsi="Arial" w:cs="Arial"/>
          <w:b/>
          <w:sz w:val="24"/>
          <w:szCs w:val="24"/>
        </w:rPr>
        <w:t>22 July</w:t>
      </w:r>
      <w:r w:rsidR="0054699F">
        <w:rPr>
          <w:rFonts w:ascii="Arial" w:hAnsi="Arial" w:cs="Arial"/>
          <w:b/>
          <w:sz w:val="24"/>
          <w:szCs w:val="24"/>
        </w:rPr>
        <w:t xml:space="preserve"> 2021</w:t>
      </w:r>
      <w:r w:rsidRPr="006B1065">
        <w:rPr>
          <w:rFonts w:ascii="Arial" w:hAnsi="Arial" w:cs="Arial"/>
          <w:b/>
          <w:sz w:val="24"/>
          <w:szCs w:val="24"/>
        </w:rPr>
        <w:t>.</w:t>
      </w:r>
      <w:r w:rsidR="0054699F">
        <w:rPr>
          <w:rFonts w:ascii="Arial" w:hAnsi="Arial" w:cs="Arial"/>
          <w:sz w:val="24"/>
          <w:szCs w:val="24"/>
        </w:rPr>
        <w:t xml:space="preserve"> </w:t>
      </w:r>
    </w:p>
    <w:p w:rsidR="006B1065" w:rsidRPr="006B1065" w:rsidRDefault="006B1065" w:rsidP="0054699F">
      <w:pPr>
        <w:spacing w:after="0" w:line="240" w:lineRule="auto"/>
        <w:rPr>
          <w:rFonts w:ascii="Arial" w:hAnsi="Arial" w:cs="Arial"/>
          <w:sz w:val="24"/>
          <w:szCs w:val="24"/>
        </w:rPr>
      </w:pPr>
    </w:p>
    <w:p w:rsidR="00422AFF" w:rsidRPr="00422AFF" w:rsidRDefault="00422AFF" w:rsidP="00422AFF">
      <w:pPr>
        <w:pStyle w:val="ListParagraph"/>
        <w:numPr>
          <w:ilvl w:val="0"/>
          <w:numId w:val="4"/>
        </w:numPr>
        <w:spacing w:after="0" w:line="240" w:lineRule="auto"/>
        <w:ind w:left="499" w:hanging="357"/>
        <w:rPr>
          <w:rFonts w:ascii="Arial" w:hAnsi="Arial" w:cs="Arial"/>
          <w:b/>
          <w:sz w:val="28"/>
          <w:szCs w:val="28"/>
        </w:rPr>
      </w:pPr>
      <w:r w:rsidRPr="00422AFF">
        <w:rPr>
          <w:rFonts w:ascii="Arial" w:hAnsi="Arial" w:cs="Arial"/>
          <w:b/>
          <w:sz w:val="28"/>
          <w:szCs w:val="28"/>
        </w:rPr>
        <w:t>Community Call for Action on Litter</w:t>
      </w:r>
    </w:p>
    <w:p w:rsidR="00422AFF" w:rsidRPr="00422AFF" w:rsidRDefault="00422AFF" w:rsidP="0054699F">
      <w:pPr>
        <w:spacing w:after="0" w:line="240" w:lineRule="auto"/>
        <w:ind w:left="499"/>
        <w:jc w:val="both"/>
        <w:rPr>
          <w:rFonts w:ascii="Arial" w:hAnsi="Arial" w:cs="Arial"/>
          <w:sz w:val="24"/>
          <w:szCs w:val="24"/>
        </w:rPr>
      </w:pPr>
      <w:r w:rsidRPr="00422AFF">
        <w:rPr>
          <w:rFonts w:ascii="Arial" w:hAnsi="Arial" w:cs="Arial"/>
          <w:sz w:val="24"/>
          <w:szCs w:val="24"/>
        </w:rPr>
        <w:t xml:space="preserve">SWT has been making sure our streets and open spaces are clean and welcoming for residents and visitors, targeting problem areas and supporting community groups and individuals taking the initiative and joining us in </w:t>
      </w:r>
      <w:r w:rsidRPr="00422AFF">
        <w:rPr>
          <w:rFonts w:ascii="Arial" w:hAnsi="Arial" w:cs="Arial"/>
          <w:sz w:val="24"/>
          <w:szCs w:val="24"/>
        </w:rPr>
        <w:lastRenderedPageBreak/>
        <w:t xml:space="preserve">the fight against litter. It is also supporting </w:t>
      </w:r>
      <w:hyperlink r:id="rId14" w:history="1">
        <w:r w:rsidRPr="00422AFF">
          <w:rPr>
            <w:rStyle w:val="Hyperlink"/>
            <w:rFonts w:ascii="Arial" w:hAnsi="Arial" w:cs="Arial"/>
            <w:sz w:val="24"/>
            <w:szCs w:val="24"/>
          </w:rPr>
          <w:t>Keep Britain Tidy</w:t>
        </w:r>
      </w:hyperlink>
      <w:r w:rsidRPr="00422AFF">
        <w:rPr>
          <w:rFonts w:ascii="Arial" w:hAnsi="Arial" w:cs="Arial"/>
          <w:sz w:val="24"/>
          <w:szCs w:val="24"/>
        </w:rPr>
        <w:t xml:space="preserve"> and the Great British Spring Clean which is currently running until </w:t>
      </w:r>
      <w:r w:rsidRPr="00422AFF">
        <w:rPr>
          <w:rFonts w:ascii="Arial" w:hAnsi="Arial" w:cs="Arial"/>
          <w:b/>
          <w:sz w:val="24"/>
          <w:szCs w:val="24"/>
        </w:rPr>
        <w:t>13 June</w:t>
      </w:r>
      <w:r w:rsidR="00991876">
        <w:rPr>
          <w:rFonts w:ascii="Arial" w:hAnsi="Arial" w:cs="Arial"/>
          <w:b/>
          <w:sz w:val="24"/>
          <w:szCs w:val="24"/>
        </w:rPr>
        <w:t xml:space="preserve"> 2021</w:t>
      </w:r>
      <w:r w:rsidRPr="00422AFF">
        <w:rPr>
          <w:rFonts w:ascii="Arial" w:hAnsi="Arial" w:cs="Arial"/>
          <w:sz w:val="24"/>
          <w:szCs w:val="24"/>
        </w:rPr>
        <w:t xml:space="preserve">.  </w:t>
      </w:r>
    </w:p>
    <w:p w:rsidR="00422AFF" w:rsidRDefault="00422AFF" w:rsidP="0054699F">
      <w:pPr>
        <w:spacing w:after="0" w:line="240" w:lineRule="auto"/>
        <w:ind w:left="499"/>
        <w:jc w:val="both"/>
        <w:rPr>
          <w:rFonts w:ascii="Arial" w:hAnsi="Arial" w:cs="Arial"/>
          <w:sz w:val="24"/>
          <w:szCs w:val="24"/>
        </w:rPr>
      </w:pPr>
    </w:p>
    <w:p w:rsidR="00422AFF" w:rsidRPr="00422AFF" w:rsidRDefault="00422AFF" w:rsidP="0054699F">
      <w:pPr>
        <w:spacing w:after="0" w:line="240" w:lineRule="auto"/>
        <w:ind w:left="499"/>
        <w:jc w:val="both"/>
        <w:rPr>
          <w:rFonts w:ascii="Arial" w:hAnsi="Arial" w:cs="Arial"/>
          <w:sz w:val="24"/>
          <w:szCs w:val="24"/>
        </w:rPr>
      </w:pPr>
      <w:r w:rsidRPr="00422AFF">
        <w:rPr>
          <w:rFonts w:ascii="Arial" w:hAnsi="Arial" w:cs="Arial"/>
          <w:sz w:val="24"/>
          <w:szCs w:val="24"/>
        </w:rPr>
        <w:t xml:space="preserve">The Council can help anyone who takes part in or co-ordinates litter clearing efforts across the district by supplying equipment and disposing bags of litter that have been collected.  </w:t>
      </w:r>
    </w:p>
    <w:p w:rsidR="00422AFF" w:rsidRDefault="00422AFF" w:rsidP="0054699F">
      <w:pPr>
        <w:spacing w:after="0" w:line="240" w:lineRule="auto"/>
        <w:ind w:left="499"/>
        <w:jc w:val="both"/>
        <w:rPr>
          <w:rFonts w:ascii="Arial" w:hAnsi="Arial" w:cs="Arial"/>
          <w:sz w:val="24"/>
          <w:szCs w:val="24"/>
        </w:rPr>
      </w:pPr>
    </w:p>
    <w:p w:rsidR="00422AFF" w:rsidRDefault="00422AFF" w:rsidP="0054699F">
      <w:pPr>
        <w:spacing w:after="0" w:line="240" w:lineRule="auto"/>
        <w:ind w:left="499"/>
        <w:jc w:val="both"/>
        <w:rPr>
          <w:rFonts w:ascii="Arial" w:hAnsi="Arial" w:cs="Arial"/>
          <w:sz w:val="24"/>
          <w:szCs w:val="24"/>
        </w:rPr>
      </w:pPr>
      <w:r w:rsidRPr="00422AFF">
        <w:rPr>
          <w:rFonts w:ascii="Arial" w:hAnsi="Arial" w:cs="Arial"/>
          <w:sz w:val="24"/>
          <w:szCs w:val="24"/>
        </w:rPr>
        <w:t xml:space="preserve">Find out how you can play a role in keeping our streets and green spaces free of litter - </w:t>
      </w:r>
      <w:hyperlink r:id="rId15" w:history="1">
        <w:r w:rsidRPr="00422AFF">
          <w:rPr>
            <w:rStyle w:val="Hyperlink"/>
            <w:rFonts w:ascii="Arial" w:hAnsi="Arial" w:cs="Arial"/>
            <w:sz w:val="24"/>
            <w:szCs w:val="24"/>
          </w:rPr>
          <w:t>Community litter picks (somersetwestandtaunton.gov.uk)</w:t>
        </w:r>
      </w:hyperlink>
    </w:p>
    <w:p w:rsidR="00BC6CF2" w:rsidRDefault="00BC6CF2" w:rsidP="00016E5E">
      <w:pPr>
        <w:spacing w:after="0" w:line="240" w:lineRule="auto"/>
        <w:rPr>
          <w:rFonts w:ascii="Arial" w:hAnsi="Arial" w:cs="Arial"/>
          <w:sz w:val="24"/>
          <w:szCs w:val="24"/>
        </w:rPr>
      </w:pPr>
    </w:p>
    <w:p w:rsidR="00730B22" w:rsidRPr="00BC6CF2" w:rsidRDefault="00EA0F77" w:rsidP="00BC6CF2">
      <w:pPr>
        <w:pStyle w:val="ListParagraph"/>
        <w:numPr>
          <w:ilvl w:val="0"/>
          <w:numId w:val="4"/>
        </w:numPr>
        <w:spacing w:after="0" w:line="240" w:lineRule="auto"/>
        <w:ind w:left="499" w:hanging="357"/>
        <w:rPr>
          <w:rFonts w:ascii="Arial" w:hAnsi="Arial" w:cs="Arial"/>
          <w:b/>
          <w:bCs/>
          <w:sz w:val="28"/>
          <w:szCs w:val="28"/>
        </w:rPr>
      </w:pPr>
      <w:r w:rsidRPr="00B96222">
        <w:rPr>
          <w:rFonts w:ascii="Arial" w:hAnsi="Arial" w:cs="Arial"/>
          <w:b/>
          <w:bCs/>
          <w:sz w:val="28"/>
          <w:szCs w:val="28"/>
        </w:rPr>
        <w:t>Democracy and Governance</w:t>
      </w:r>
      <w:r w:rsidR="00B96222">
        <w:rPr>
          <w:rFonts w:ascii="Arial" w:hAnsi="Arial" w:cs="Arial"/>
          <w:b/>
          <w:bCs/>
          <w:sz w:val="28"/>
          <w:szCs w:val="28"/>
        </w:rPr>
        <w:t xml:space="preserve"> </w:t>
      </w:r>
    </w:p>
    <w:p w:rsidR="00EA0F77" w:rsidRPr="002F2314" w:rsidRDefault="00EA0F77" w:rsidP="006E5788">
      <w:pPr>
        <w:spacing w:after="0" w:line="240" w:lineRule="auto"/>
        <w:ind w:firstLine="501"/>
        <w:rPr>
          <w:rFonts w:ascii="Arial" w:hAnsi="Arial" w:cs="Arial"/>
          <w:b/>
          <w:bCs/>
          <w:sz w:val="24"/>
          <w:szCs w:val="24"/>
        </w:rPr>
      </w:pPr>
      <w:r w:rsidRPr="002F2314">
        <w:rPr>
          <w:rFonts w:ascii="Arial" w:hAnsi="Arial" w:cs="Arial"/>
          <w:b/>
          <w:bCs/>
          <w:sz w:val="24"/>
          <w:szCs w:val="24"/>
        </w:rPr>
        <w:t xml:space="preserve">Committee Meetings </w:t>
      </w:r>
    </w:p>
    <w:p w:rsidR="00EA0F77" w:rsidRPr="002F2314" w:rsidRDefault="00EA0F77" w:rsidP="002C6947">
      <w:pPr>
        <w:spacing w:after="0" w:line="240" w:lineRule="auto"/>
        <w:ind w:left="501"/>
        <w:rPr>
          <w:rFonts w:ascii="Arial" w:hAnsi="Arial" w:cs="Arial"/>
          <w:sz w:val="24"/>
          <w:szCs w:val="24"/>
        </w:rPr>
      </w:pPr>
      <w:r w:rsidRPr="002F2314">
        <w:rPr>
          <w:rFonts w:ascii="Arial" w:hAnsi="Arial" w:cs="Arial"/>
          <w:sz w:val="24"/>
          <w:szCs w:val="24"/>
        </w:rPr>
        <w:t xml:space="preserve">You can search by Committee or by the monthly calendar for details of all </w:t>
      </w:r>
      <w:hyperlink r:id="rId16" w:history="1">
        <w:r w:rsidRPr="002F2314">
          <w:rPr>
            <w:rStyle w:val="Hyperlink"/>
            <w:rFonts w:ascii="Arial" w:hAnsi="Arial" w:cs="Arial"/>
            <w:sz w:val="24"/>
            <w:szCs w:val="24"/>
          </w:rPr>
          <w:t>Committee meetings</w:t>
        </w:r>
      </w:hyperlink>
      <w:r w:rsidRPr="002F2314">
        <w:rPr>
          <w:rFonts w:ascii="Arial" w:hAnsi="Arial" w:cs="Arial"/>
          <w:sz w:val="24"/>
          <w:szCs w:val="24"/>
        </w:rPr>
        <w:t>. Here you can find the agendas and minutes of all meetings, as well as which Councillors sit on each Committee.</w:t>
      </w:r>
    </w:p>
    <w:p w:rsidR="00964104" w:rsidRPr="002F2314" w:rsidRDefault="00964104" w:rsidP="00FD4239">
      <w:pPr>
        <w:spacing w:after="0" w:line="240" w:lineRule="auto"/>
        <w:ind w:left="501"/>
        <w:rPr>
          <w:rFonts w:ascii="Arial" w:hAnsi="Arial" w:cs="Arial"/>
          <w:sz w:val="24"/>
          <w:szCs w:val="24"/>
        </w:rPr>
      </w:pPr>
    </w:p>
    <w:p w:rsidR="000419B0" w:rsidRPr="002F2314" w:rsidRDefault="00EA0F77" w:rsidP="00FD4239">
      <w:pPr>
        <w:spacing w:after="0" w:line="240" w:lineRule="auto"/>
        <w:ind w:left="501"/>
        <w:rPr>
          <w:rFonts w:ascii="Arial" w:hAnsi="Arial" w:cs="Arial"/>
          <w:sz w:val="24"/>
          <w:szCs w:val="24"/>
        </w:rPr>
      </w:pPr>
      <w:r w:rsidRPr="002F2314">
        <w:rPr>
          <w:rFonts w:ascii="Arial" w:hAnsi="Arial" w:cs="Arial"/>
          <w:sz w:val="24"/>
          <w:szCs w:val="24"/>
        </w:rPr>
        <w:t>A number of Committee meetings are scheduled to take place over the next couple of weeks, which are as follows:</w:t>
      </w:r>
    </w:p>
    <w:p w:rsidR="00FD4239" w:rsidRPr="002F2314" w:rsidRDefault="00FD4239" w:rsidP="00FD4239">
      <w:pPr>
        <w:spacing w:after="0" w:line="240" w:lineRule="auto"/>
        <w:ind w:left="501"/>
        <w:rPr>
          <w:rFonts w:ascii="Arial" w:hAnsi="Arial" w:cs="Arial"/>
          <w:sz w:val="24"/>
          <w:szCs w:val="24"/>
        </w:rPr>
      </w:pPr>
    </w:p>
    <w:p w:rsidR="00CB3649" w:rsidRPr="002F2314" w:rsidRDefault="00CB3649" w:rsidP="00B96222">
      <w:pPr>
        <w:pStyle w:val="ListParagraph"/>
        <w:numPr>
          <w:ilvl w:val="0"/>
          <w:numId w:val="7"/>
        </w:numPr>
        <w:spacing w:after="0" w:line="240" w:lineRule="auto"/>
        <w:ind w:left="861"/>
        <w:rPr>
          <w:rFonts w:ascii="Arial" w:hAnsi="Arial" w:cs="Arial"/>
          <w:sz w:val="24"/>
          <w:szCs w:val="24"/>
        </w:rPr>
      </w:pPr>
      <w:r w:rsidRPr="002F2314">
        <w:rPr>
          <w:rFonts w:ascii="Arial" w:hAnsi="Arial" w:cs="Arial"/>
          <w:sz w:val="24"/>
          <w:szCs w:val="24"/>
        </w:rPr>
        <w:t xml:space="preserve">Monday 14 June – </w:t>
      </w:r>
      <w:r w:rsidRPr="002F2314">
        <w:rPr>
          <w:rFonts w:ascii="Arial" w:hAnsi="Arial" w:cs="Arial"/>
          <w:b/>
          <w:sz w:val="24"/>
          <w:szCs w:val="24"/>
        </w:rPr>
        <w:t>Audit and Governance Committee</w:t>
      </w:r>
      <w:r w:rsidRPr="002F2314">
        <w:rPr>
          <w:rFonts w:ascii="Arial" w:hAnsi="Arial" w:cs="Arial"/>
          <w:sz w:val="24"/>
          <w:szCs w:val="24"/>
        </w:rPr>
        <w:t>, 6.15pm (deadline for public questions is 4pm on Wednesday 9 June)</w:t>
      </w:r>
    </w:p>
    <w:p w:rsidR="00AB44D8" w:rsidRPr="002F2314" w:rsidRDefault="00AB44D8" w:rsidP="00AB44D8">
      <w:pPr>
        <w:pStyle w:val="ListParagraph"/>
        <w:spacing w:after="0" w:line="240" w:lineRule="auto"/>
        <w:ind w:left="861"/>
        <w:rPr>
          <w:rFonts w:ascii="Arial" w:hAnsi="Arial" w:cs="Arial"/>
          <w:sz w:val="24"/>
          <w:szCs w:val="24"/>
        </w:rPr>
      </w:pPr>
    </w:p>
    <w:p w:rsidR="00CB3649" w:rsidRPr="002F2314" w:rsidRDefault="00CB3649" w:rsidP="00B96222">
      <w:pPr>
        <w:pStyle w:val="ListParagraph"/>
        <w:numPr>
          <w:ilvl w:val="0"/>
          <w:numId w:val="7"/>
        </w:numPr>
        <w:spacing w:after="0" w:line="240" w:lineRule="auto"/>
        <w:ind w:left="861"/>
        <w:rPr>
          <w:rFonts w:ascii="Arial" w:hAnsi="Arial" w:cs="Arial"/>
          <w:sz w:val="24"/>
          <w:szCs w:val="24"/>
        </w:rPr>
      </w:pPr>
      <w:r w:rsidRPr="002F2314">
        <w:rPr>
          <w:rFonts w:ascii="Arial" w:hAnsi="Arial" w:cs="Arial"/>
          <w:sz w:val="24"/>
          <w:szCs w:val="24"/>
        </w:rPr>
        <w:t xml:space="preserve">Wednesday 16 June – </w:t>
      </w:r>
      <w:r w:rsidRPr="002F2314">
        <w:rPr>
          <w:rFonts w:ascii="Arial" w:hAnsi="Arial" w:cs="Arial"/>
          <w:b/>
          <w:sz w:val="24"/>
          <w:szCs w:val="24"/>
        </w:rPr>
        <w:t>Executive</w:t>
      </w:r>
      <w:r w:rsidRPr="002F2314">
        <w:rPr>
          <w:rFonts w:ascii="Arial" w:hAnsi="Arial" w:cs="Arial"/>
          <w:sz w:val="24"/>
          <w:szCs w:val="24"/>
        </w:rPr>
        <w:t>, 6.15pm (deadline for public questions is 4pm on Friday 11 June)</w:t>
      </w:r>
    </w:p>
    <w:p w:rsidR="00AB44D8" w:rsidRPr="002F2314" w:rsidRDefault="00AB44D8" w:rsidP="00AB44D8">
      <w:pPr>
        <w:spacing w:after="0" w:line="240" w:lineRule="auto"/>
        <w:rPr>
          <w:rFonts w:ascii="Arial" w:hAnsi="Arial" w:cs="Arial"/>
          <w:sz w:val="24"/>
          <w:szCs w:val="24"/>
        </w:rPr>
      </w:pPr>
    </w:p>
    <w:p w:rsidR="00CB3649" w:rsidRDefault="00CB3649" w:rsidP="00B96222">
      <w:pPr>
        <w:pStyle w:val="ListParagraph"/>
        <w:numPr>
          <w:ilvl w:val="0"/>
          <w:numId w:val="7"/>
        </w:numPr>
        <w:spacing w:after="0" w:line="240" w:lineRule="auto"/>
        <w:ind w:left="861"/>
        <w:rPr>
          <w:rFonts w:ascii="Arial" w:hAnsi="Arial" w:cs="Arial"/>
          <w:sz w:val="24"/>
          <w:szCs w:val="24"/>
        </w:rPr>
      </w:pPr>
      <w:r w:rsidRPr="002F2314">
        <w:rPr>
          <w:rFonts w:ascii="Arial" w:hAnsi="Arial" w:cs="Arial"/>
          <w:sz w:val="24"/>
          <w:szCs w:val="24"/>
        </w:rPr>
        <w:t xml:space="preserve">Monday 21 June – </w:t>
      </w:r>
      <w:r w:rsidRPr="002F2314">
        <w:rPr>
          <w:rFonts w:ascii="Arial" w:hAnsi="Arial" w:cs="Arial"/>
          <w:b/>
          <w:sz w:val="24"/>
          <w:szCs w:val="24"/>
        </w:rPr>
        <w:t>Licensing Committee</w:t>
      </w:r>
      <w:r w:rsidRPr="002F2314">
        <w:rPr>
          <w:rFonts w:ascii="Arial" w:hAnsi="Arial" w:cs="Arial"/>
          <w:sz w:val="24"/>
          <w:szCs w:val="24"/>
        </w:rPr>
        <w:t>, 6.15pm (deadline for public questions is 4pm on Wednesday 16 June)</w:t>
      </w:r>
    </w:p>
    <w:p w:rsidR="002F2314" w:rsidRPr="002F2314" w:rsidRDefault="002F2314" w:rsidP="002F2314">
      <w:pPr>
        <w:pStyle w:val="ListParagraph"/>
        <w:rPr>
          <w:rFonts w:ascii="Arial" w:hAnsi="Arial" w:cs="Arial"/>
          <w:sz w:val="24"/>
          <w:szCs w:val="24"/>
        </w:rPr>
      </w:pPr>
    </w:p>
    <w:p w:rsidR="002F2314" w:rsidRPr="002F2314" w:rsidRDefault="002F2314" w:rsidP="00B96222">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Thursday 24 June – </w:t>
      </w:r>
      <w:r>
        <w:rPr>
          <w:rFonts w:ascii="Arial" w:hAnsi="Arial" w:cs="Arial"/>
          <w:b/>
          <w:sz w:val="24"/>
          <w:szCs w:val="24"/>
        </w:rPr>
        <w:t>Special Planning Committee</w:t>
      </w:r>
      <w:r>
        <w:rPr>
          <w:rFonts w:ascii="Arial" w:hAnsi="Arial" w:cs="Arial"/>
          <w:sz w:val="24"/>
          <w:szCs w:val="24"/>
        </w:rPr>
        <w:t>, 1pm (deadline for public questions is 4pm on Monday 21 June)</w:t>
      </w:r>
    </w:p>
    <w:p w:rsidR="000C15D7" w:rsidRPr="002F2314" w:rsidRDefault="000C15D7" w:rsidP="000C15D7">
      <w:pPr>
        <w:pStyle w:val="ListParagraph"/>
        <w:spacing w:after="0" w:line="240" w:lineRule="auto"/>
        <w:ind w:left="861"/>
        <w:rPr>
          <w:rFonts w:ascii="Arial" w:hAnsi="Arial" w:cs="Arial"/>
          <w:sz w:val="24"/>
          <w:szCs w:val="24"/>
        </w:rPr>
      </w:pPr>
    </w:p>
    <w:p w:rsidR="00911666" w:rsidRDefault="00911666" w:rsidP="000419B0">
      <w:pPr>
        <w:spacing w:after="0" w:line="240" w:lineRule="auto"/>
        <w:ind w:left="499"/>
        <w:rPr>
          <w:rFonts w:ascii="Arial" w:hAnsi="Arial" w:cs="Arial"/>
          <w:sz w:val="24"/>
          <w:szCs w:val="24"/>
        </w:rPr>
      </w:pPr>
      <w:r w:rsidRPr="002F2314">
        <w:rPr>
          <w:rFonts w:ascii="Arial" w:hAnsi="Arial" w:cs="Arial"/>
          <w:sz w:val="24"/>
          <w:szCs w:val="24"/>
        </w:rPr>
        <w:t>From 7 May 2021, meetings can no longer be held virtually.</w:t>
      </w:r>
      <w:r w:rsidRPr="000419B0">
        <w:rPr>
          <w:rFonts w:ascii="Arial" w:hAnsi="Arial" w:cs="Arial"/>
          <w:sz w:val="24"/>
          <w:szCs w:val="24"/>
        </w:rPr>
        <w:t xml:space="preserve">  </w:t>
      </w:r>
    </w:p>
    <w:p w:rsidR="000419B0" w:rsidRPr="000419B0" w:rsidRDefault="000419B0" w:rsidP="000419B0">
      <w:pPr>
        <w:spacing w:after="0" w:line="240" w:lineRule="auto"/>
        <w:ind w:left="499"/>
        <w:rPr>
          <w:rFonts w:ascii="Arial" w:hAnsi="Arial" w:cs="Arial"/>
          <w:sz w:val="24"/>
          <w:szCs w:val="24"/>
        </w:rPr>
      </w:pPr>
    </w:p>
    <w:p w:rsidR="00C37808" w:rsidRPr="005C2382" w:rsidRDefault="00C37808" w:rsidP="00C37808">
      <w:pPr>
        <w:spacing w:line="252" w:lineRule="auto"/>
        <w:ind w:left="499"/>
        <w:rPr>
          <w:rFonts w:ascii="Arial" w:hAnsi="Arial" w:cs="Arial"/>
          <w:sz w:val="24"/>
          <w:szCs w:val="24"/>
        </w:rPr>
      </w:pPr>
      <w:r w:rsidRPr="005C2382">
        <w:rPr>
          <w:rFonts w:ascii="Arial" w:hAnsi="Arial" w:cs="Arial"/>
          <w:sz w:val="24"/>
          <w:szCs w:val="24"/>
        </w:rPr>
        <w:lastRenderedPageBreak/>
        <w:t xml:space="preserve">These meetings will take place in the Chamber at Deane House following the Government COVID-19 safety guidelines. </w:t>
      </w:r>
      <w:r>
        <w:rPr>
          <w:rFonts w:ascii="Arial" w:hAnsi="Arial" w:cs="Arial"/>
          <w:sz w:val="24"/>
          <w:szCs w:val="24"/>
        </w:rPr>
        <w:t xml:space="preserve">As we are very limited to the number of people we can safely get into the Chamber, we are asking people to register if they wish to attend in person.  </w:t>
      </w:r>
      <w:r w:rsidRPr="005C2382">
        <w:rPr>
          <w:rFonts w:ascii="Arial" w:hAnsi="Arial" w:cs="Arial"/>
          <w:sz w:val="24"/>
          <w:szCs w:val="24"/>
        </w:rPr>
        <w:t xml:space="preserve"> </w:t>
      </w:r>
    </w:p>
    <w:p w:rsidR="00C37808" w:rsidRPr="005C2382" w:rsidRDefault="00C37808" w:rsidP="00C37808">
      <w:pPr>
        <w:spacing w:line="252" w:lineRule="auto"/>
        <w:ind w:left="499"/>
        <w:rPr>
          <w:rFonts w:ascii="Arial" w:hAnsi="Arial" w:cs="Arial"/>
          <w:sz w:val="24"/>
          <w:szCs w:val="24"/>
        </w:rPr>
      </w:pPr>
      <w:r w:rsidRPr="005C2382">
        <w:rPr>
          <w:rFonts w:ascii="Arial" w:hAnsi="Arial" w:cs="Arial"/>
          <w:sz w:val="24"/>
          <w:szCs w:val="24"/>
        </w:rPr>
        <w:t>Information on speaking at public meetings is available on the SWT website.</w:t>
      </w:r>
      <w:r>
        <w:rPr>
          <w:rFonts w:ascii="Arial" w:hAnsi="Arial" w:cs="Arial"/>
          <w:sz w:val="24"/>
          <w:szCs w:val="24"/>
        </w:rPr>
        <w:t xml:space="preserve">  This also gives alternatives to participating without attending in person.</w:t>
      </w:r>
    </w:p>
    <w:p w:rsidR="00911666" w:rsidRDefault="00911666" w:rsidP="000419B0">
      <w:pPr>
        <w:spacing w:after="0" w:line="240" w:lineRule="auto"/>
        <w:ind w:left="499"/>
        <w:rPr>
          <w:rFonts w:ascii="Arial" w:hAnsi="Arial" w:cs="Arial"/>
          <w:sz w:val="24"/>
          <w:szCs w:val="24"/>
        </w:rPr>
      </w:pPr>
      <w:r w:rsidRPr="000419B0">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7" w:history="1">
        <w:r w:rsidRPr="000419B0">
          <w:rPr>
            <w:rStyle w:val="Hyperlink"/>
            <w:rFonts w:ascii="Arial" w:hAnsi="Arial" w:cs="Arial"/>
            <w:sz w:val="24"/>
            <w:szCs w:val="24"/>
          </w:rPr>
          <w:t>clicking here</w:t>
        </w:r>
      </w:hyperlink>
      <w:r w:rsidRPr="000419B0">
        <w:rPr>
          <w:rFonts w:ascii="Arial" w:hAnsi="Arial" w:cs="Arial"/>
          <w:sz w:val="24"/>
          <w:szCs w:val="24"/>
        </w:rPr>
        <w:t>. If you are not able to watch the meeting live, you can also watch it after the meeting.</w:t>
      </w:r>
    </w:p>
    <w:p w:rsidR="000419B0" w:rsidRPr="000419B0" w:rsidRDefault="000419B0" w:rsidP="000419B0">
      <w:pPr>
        <w:spacing w:after="0" w:line="240" w:lineRule="auto"/>
        <w:ind w:left="499"/>
        <w:rPr>
          <w:rFonts w:ascii="Arial" w:hAnsi="Arial" w:cs="Arial"/>
          <w:sz w:val="24"/>
          <w:szCs w:val="24"/>
        </w:rPr>
      </w:pPr>
    </w:p>
    <w:p w:rsidR="001D1D8B" w:rsidRPr="000419B0" w:rsidRDefault="00911666" w:rsidP="0054699F">
      <w:pPr>
        <w:spacing w:after="0" w:line="240" w:lineRule="auto"/>
        <w:ind w:left="499"/>
        <w:rPr>
          <w:rFonts w:ascii="Arial" w:hAnsi="Arial" w:cs="Arial"/>
          <w:sz w:val="24"/>
          <w:szCs w:val="24"/>
        </w:rPr>
      </w:pPr>
      <w:r w:rsidRPr="000419B0">
        <w:rPr>
          <w:rFonts w:ascii="Arial" w:hAnsi="Arial" w:cs="Arial"/>
          <w:sz w:val="24"/>
          <w:szCs w:val="24"/>
        </w:rPr>
        <w:t xml:space="preserve">Contact the Governance Team via </w:t>
      </w:r>
      <w:hyperlink r:id="rId18" w:history="1">
        <w:r w:rsidRPr="000419B0">
          <w:rPr>
            <w:rStyle w:val="Hyperlink"/>
            <w:rFonts w:ascii="Arial" w:hAnsi="Arial" w:cs="Arial"/>
            <w:sz w:val="24"/>
            <w:szCs w:val="24"/>
          </w:rPr>
          <w:t>governance@somersetwestandtaunton.gov.uk</w:t>
        </w:r>
      </w:hyperlink>
      <w:r w:rsidRPr="000419B0">
        <w:rPr>
          <w:rFonts w:ascii="Arial" w:hAnsi="Arial" w:cs="Arial"/>
          <w:sz w:val="24"/>
          <w:szCs w:val="24"/>
        </w:rPr>
        <w:t>.</w:t>
      </w:r>
      <w:r w:rsidR="001D1D8B" w:rsidRPr="000419B0">
        <w:rPr>
          <w:rFonts w:ascii="Arial" w:hAnsi="Arial" w:cs="Arial"/>
          <w:sz w:val="24"/>
          <w:szCs w:val="24"/>
        </w:rPr>
        <w:t> </w:t>
      </w:r>
    </w:p>
    <w:p w:rsidR="000C15D7" w:rsidRDefault="00911666" w:rsidP="00016E5E">
      <w:pPr>
        <w:spacing w:after="0" w:line="240" w:lineRule="auto"/>
        <w:ind w:left="499"/>
        <w:rPr>
          <w:rFonts w:ascii="Arial" w:hAnsi="Arial" w:cs="Arial"/>
          <w:bCs/>
          <w:sz w:val="24"/>
          <w:szCs w:val="24"/>
        </w:rPr>
      </w:pPr>
      <w:r w:rsidRPr="000419B0">
        <w:rPr>
          <w:rFonts w:ascii="Arial" w:hAnsi="Arial" w:cs="Arial"/>
          <w:sz w:val="24"/>
          <w:szCs w:val="24"/>
        </w:rPr>
        <w:t>Please see the dates</w:t>
      </w:r>
      <w:r w:rsidRPr="000419B0">
        <w:rPr>
          <w:rFonts w:ascii="Arial" w:hAnsi="Arial" w:cs="Arial"/>
          <w:b/>
          <w:bCs/>
          <w:sz w:val="24"/>
          <w:szCs w:val="24"/>
        </w:rPr>
        <w:t xml:space="preserve"> </w:t>
      </w:r>
      <w:r w:rsidRPr="000419B0">
        <w:rPr>
          <w:rFonts w:ascii="Arial" w:hAnsi="Arial" w:cs="Arial"/>
          <w:bCs/>
          <w:sz w:val="24"/>
          <w:szCs w:val="24"/>
        </w:rPr>
        <w:t>listed above re deadlines for submitting questions or statements.</w:t>
      </w:r>
    </w:p>
    <w:p w:rsidR="00016E5E" w:rsidRDefault="00016E5E" w:rsidP="00016E5E">
      <w:pPr>
        <w:spacing w:after="0" w:line="240" w:lineRule="auto"/>
        <w:ind w:left="499"/>
        <w:rPr>
          <w:rFonts w:ascii="Arial" w:hAnsi="Arial" w:cs="Arial"/>
          <w:bCs/>
          <w:sz w:val="24"/>
          <w:szCs w:val="24"/>
        </w:rPr>
      </w:pPr>
    </w:p>
    <w:p w:rsidR="002E0461" w:rsidRPr="002E0461" w:rsidRDefault="002E0461" w:rsidP="002E0461">
      <w:pPr>
        <w:pStyle w:val="ListParagraph"/>
        <w:numPr>
          <w:ilvl w:val="0"/>
          <w:numId w:val="4"/>
        </w:numPr>
        <w:spacing w:after="0" w:line="240" w:lineRule="auto"/>
        <w:ind w:left="499" w:hanging="357"/>
        <w:rPr>
          <w:rFonts w:ascii="Arial" w:hAnsi="Arial" w:cs="Arial"/>
          <w:b/>
          <w:bCs/>
          <w:sz w:val="28"/>
          <w:szCs w:val="28"/>
        </w:rPr>
      </w:pPr>
      <w:r w:rsidRPr="002E0461">
        <w:rPr>
          <w:rFonts w:ascii="Arial" w:hAnsi="Arial" w:cs="Arial"/>
          <w:b/>
          <w:sz w:val="28"/>
          <w:szCs w:val="28"/>
        </w:rPr>
        <w:t xml:space="preserve">District </w:t>
      </w:r>
      <w:r>
        <w:rPr>
          <w:rFonts w:ascii="Arial" w:hAnsi="Arial" w:cs="Arial"/>
          <w:b/>
          <w:sz w:val="28"/>
          <w:szCs w:val="28"/>
        </w:rPr>
        <w:t>E</w:t>
      </w:r>
      <w:r w:rsidRPr="002E0461">
        <w:rPr>
          <w:rFonts w:ascii="Arial" w:hAnsi="Arial" w:cs="Arial"/>
          <w:b/>
          <w:sz w:val="28"/>
          <w:szCs w:val="28"/>
        </w:rPr>
        <w:t>lections</w:t>
      </w:r>
    </w:p>
    <w:p w:rsidR="002E0461" w:rsidRDefault="002E0461" w:rsidP="002E0461">
      <w:pPr>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The election of one District Councillor for the </w:t>
      </w:r>
      <w:r w:rsidRPr="002E0461">
        <w:rPr>
          <w:rFonts w:ascii="Arial" w:eastAsia="Times New Roman" w:hAnsi="Arial" w:cs="Arial"/>
          <w:sz w:val="24"/>
          <w:szCs w:val="24"/>
          <w:lang w:eastAsia="en-GB"/>
        </w:rPr>
        <w:t>Old Cleeve &amp; District Ward</w:t>
      </w:r>
      <w:r>
        <w:rPr>
          <w:rFonts w:ascii="Arial" w:eastAsia="Times New Roman" w:hAnsi="Arial" w:cs="Arial"/>
          <w:sz w:val="24"/>
          <w:szCs w:val="24"/>
          <w:lang w:eastAsia="en-GB"/>
        </w:rPr>
        <w:t xml:space="preserve"> will take place on </w:t>
      </w:r>
      <w:r w:rsidRPr="002E0461">
        <w:rPr>
          <w:rFonts w:ascii="Arial" w:eastAsia="Times New Roman" w:hAnsi="Arial" w:cs="Arial"/>
          <w:b/>
          <w:sz w:val="24"/>
          <w:szCs w:val="24"/>
          <w:lang w:eastAsia="en-GB"/>
        </w:rPr>
        <w:t>Thursday 17 June 2021</w:t>
      </w:r>
      <w:r w:rsidRPr="002E046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2E0461" w:rsidRDefault="002E0461" w:rsidP="002E0461">
      <w:pPr>
        <w:spacing w:after="0" w:line="240" w:lineRule="auto"/>
        <w:ind w:left="499"/>
        <w:rPr>
          <w:rFonts w:ascii="Arial" w:eastAsia="Times New Roman" w:hAnsi="Arial" w:cs="Arial"/>
          <w:sz w:val="24"/>
          <w:szCs w:val="24"/>
          <w:lang w:eastAsia="en-GB"/>
        </w:rPr>
      </w:pPr>
    </w:p>
    <w:p w:rsidR="002E0461" w:rsidRDefault="002E0461" w:rsidP="002E0461">
      <w:pPr>
        <w:spacing w:after="0" w:line="240" w:lineRule="auto"/>
        <w:ind w:left="499"/>
        <w:rPr>
          <w:rFonts w:ascii="Arial" w:eastAsia="Times New Roman" w:hAnsi="Arial" w:cs="Arial"/>
          <w:b/>
          <w:sz w:val="24"/>
          <w:szCs w:val="24"/>
          <w:lang w:eastAsia="en-GB"/>
        </w:rPr>
      </w:pPr>
      <w:r w:rsidRPr="002E0461">
        <w:rPr>
          <w:rFonts w:ascii="Arial" w:eastAsia="Times New Roman" w:hAnsi="Arial" w:cs="Arial"/>
          <w:sz w:val="24"/>
          <w:szCs w:val="24"/>
          <w:lang w:eastAsia="en-GB"/>
        </w:rPr>
        <w:t xml:space="preserve">In addition, the election of one District Councillor for the North Curry &amp; Ruishton Ward will take place on </w:t>
      </w:r>
      <w:r w:rsidRPr="002E0461">
        <w:rPr>
          <w:rFonts w:ascii="Arial" w:eastAsia="Times New Roman" w:hAnsi="Arial" w:cs="Arial"/>
          <w:b/>
          <w:sz w:val="24"/>
          <w:szCs w:val="24"/>
          <w:lang w:eastAsia="en-GB"/>
        </w:rPr>
        <w:t>Thursday 24 June 2021.</w:t>
      </w:r>
    </w:p>
    <w:p w:rsidR="002E0461" w:rsidRDefault="002E0461" w:rsidP="002E0461">
      <w:pPr>
        <w:spacing w:after="0" w:line="240" w:lineRule="auto"/>
        <w:ind w:left="499"/>
        <w:rPr>
          <w:rFonts w:ascii="Arial" w:eastAsia="Times New Roman" w:hAnsi="Arial" w:cs="Arial"/>
          <w:b/>
          <w:sz w:val="24"/>
          <w:szCs w:val="24"/>
          <w:lang w:eastAsia="en-GB"/>
        </w:rPr>
      </w:pPr>
    </w:p>
    <w:p w:rsidR="002E0461" w:rsidRPr="002E0461" w:rsidRDefault="002E0461" w:rsidP="002E0461">
      <w:pPr>
        <w:spacing w:after="0" w:line="240" w:lineRule="auto"/>
        <w:ind w:left="499"/>
        <w:rPr>
          <w:rFonts w:ascii="Arial" w:eastAsia="Times New Roman" w:hAnsi="Arial" w:cs="Arial"/>
          <w:sz w:val="24"/>
          <w:szCs w:val="24"/>
          <w:lang w:eastAsia="en-GB"/>
        </w:rPr>
      </w:pPr>
      <w:r w:rsidRPr="002E0461">
        <w:rPr>
          <w:rFonts w:ascii="Arial" w:eastAsia="Times New Roman" w:hAnsi="Arial" w:cs="Arial"/>
          <w:sz w:val="24"/>
          <w:szCs w:val="24"/>
          <w:lang w:eastAsia="en-GB"/>
        </w:rPr>
        <w:t xml:space="preserve">Please </w:t>
      </w:r>
      <w:hyperlink r:id="rId19" w:history="1">
        <w:r w:rsidRPr="002E0461">
          <w:rPr>
            <w:rStyle w:val="Hyperlink"/>
            <w:rFonts w:ascii="Arial" w:eastAsia="Times New Roman" w:hAnsi="Arial" w:cs="Arial"/>
            <w:sz w:val="24"/>
            <w:szCs w:val="24"/>
            <w:lang w:eastAsia="en-GB"/>
          </w:rPr>
          <w:t>click here</w:t>
        </w:r>
      </w:hyperlink>
      <w:r w:rsidRPr="002E0461">
        <w:rPr>
          <w:rFonts w:ascii="Arial" w:eastAsia="Times New Roman" w:hAnsi="Arial" w:cs="Arial"/>
          <w:sz w:val="24"/>
          <w:szCs w:val="24"/>
          <w:lang w:eastAsia="en-GB"/>
        </w:rPr>
        <w:t xml:space="preserve"> to view a statement of persons nominated.</w:t>
      </w:r>
    </w:p>
    <w:p w:rsidR="002E0461" w:rsidRPr="002E0461" w:rsidRDefault="002E0461" w:rsidP="002E0461">
      <w:pPr>
        <w:spacing w:after="0" w:line="240" w:lineRule="auto"/>
        <w:rPr>
          <w:rFonts w:ascii="Segoe UI" w:eastAsia="Times New Roman" w:hAnsi="Segoe UI" w:cs="Segoe UI"/>
          <w:sz w:val="21"/>
          <w:szCs w:val="21"/>
          <w:lang w:eastAsia="en-GB"/>
        </w:rPr>
      </w:pPr>
    </w:p>
    <w:p w:rsidR="00571E5E" w:rsidRPr="001470B8" w:rsidRDefault="00571E5E" w:rsidP="00571E5E">
      <w:pPr>
        <w:pStyle w:val="ListParagraph"/>
        <w:numPr>
          <w:ilvl w:val="0"/>
          <w:numId w:val="4"/>
        </w:numPr>
        <w:spacing w:after="0" w:line="240" w:lineRule="auto"/>
        <w:ind w:left="499" w:hanging="357"/>
        <w:rPr>
          <w:rFonts w:ascii="Arial" w:hAnsi="Arial" w:cs="Arial"/>
          <w:b/>
          <w:bCs/>
          <w:sz w:val="28"/>
          <w:szCs w:val="28"/>
        </w:rPr>
      </w:pPr>
      <w:r w:rsidRPr="001470B8">
        <w:rPr>
          <w:rFonts w:ascii="Arial" w:hAnsi="Arial" w:cs="Arial"/>
          <w:b/>
          <w:sz w:val="28"/>
          <w:szCs w:val="28"/>
        </w:rPr>
        <w:t>Remembrance bench dedicated in Vivary Park</w:t>
      </w:r>
    </w:p>
    <w:p w:rsidR="00571E5E" w:rsidRPr="00571E5E" w:rsidRDefault="00571E5E" w:rsidP="00571E5E">
      <w:pPr>
        <w:spacing w:after="0" w:line="240" w:lineRule="auto"/>
        <w:ind w:firstLine="499"/>
        <w:rPr>
          <w:rFonts w:ascii="Arial" w:hAnsi="Arial" w:cs="Arial"/>
          <w:sz w:val="24"/>
          <w:szCs w:val="24"/>
        </w:rPr>
      </w:pPr>
      <w:r w:rsidRPr="00571E5E">
        <w:rPr>
          <w:rFonts w:ascii="Arial" w:hAnsi="Arial" w:cs="Arial"/>
          <w:sz w:val="24"/>
          <w:szCs w:val="24"/>
        </w:rPr>
        <w:t>A new remembrance bench has been installed in Vivary Park, Taunton.</w:t>
      </w:r>
    </w:p>
    <w:p w:rsidR="00571E5E" w:rsidRPr="00571E5E" w:rsidRDefault="00571E5E" w:rsidP="00571E5E">
      <w:pPr>
        <w:spacing w:after="0" w:line="240" w:lineRule="auto"/>
        <w:ind w:left="499"/>
        <w:rPr>
          <w:rFonts w:ascii="Arial" w:hAnsi="Arial" w:cs="Arial"/>
          <w:sz w:val="24"/>
          <w:szCs w:val="24"/>
        </w:rPr>
      </w:pPr>
      <w:r w:rsidRPr="00571E5E">
        <w:rPr>
          <w:rFonts w:ascii="Arial" w:hAnsi="Arial" w:cs="Arial"/>
          <w:sz w:val="24"/>
          <w:szCs w:val="24"/>
        </w:rPr>
        <w:lastRenderedPageBreak/>
        <w:t>The bench was purchased by the Charter Trustees at the request of Cllr Francesca Smith during her year as Mayor of Taunton in 2020/21 when several commemorative events were restricted by the Coronavirus pandemic.</w:t>
      </w:r>
    </w:p>
    <w:p w:rsidR="00571E5E" w:rsidRDefault="00571E5E" w:rsidP="00571E5E">
      <w:pPr>
        <w:spacing w:after="0" w:line="240" w:lineRule="auto"/>
        <w:ind w:left="499"/>
        <w:rPr>
          <w:rFonts w:ascii="Arial" w:hAnsi="Arial" w:cs="Arial"/>
          <w:sz w:val="24"/>
          <w:szCs w:val="24"/>
        </w:rPr>
      </w:pPr>
    </w:p>
    <w:p w:rsidR="00571E5E" w:rsidRDefault="00571E5E" w:rsidP="00571E5E">
      <w:pPr>
        <w:spacing w:after="0" w:line="240" w:lineRule="auto"/>
        <w:ind w:left="499"/>
        <w:rPr>
          <w:rFonts w:ascii="Arial" w:hAnsi="Arial" w:cs="Arial"/>
          <w:sz w:val="24"/>
          <w:szCs w:val="24"/>
        </w:rPr>
      </w:pPr>
      <w:r w:rsidRPr="00571E5E">
        <w:rPr>
          <w:rFonts w:ascii="Arial" w:hAnsi="Arial" w:cs="Arial"/>
          <w:sz w:val="24"/>
          <w:szCs w:val="24"/>
        </w:rPr>
        <w:t>It was dedicated following a small ceremony at the weekend to mark the</w:t>
      </w:r>
      <w:r>
        <w:rPr>
          <w:rFonts w:ascii="Arial" w:hAnsi="Arial" w:cs="Arial"/>
          <w:sz w:val="24"/>
          <w:szCs w:val="24"/>
        </w:rPr>
        <w:t xml:space="preserve"> anniversary of D-Day on 6 June. </w:t>
      </w:r>
      <w:r w:rsidRPr="00571E5E">
        <w:rPr>
          <w:rFonts w:ascii="Arial" w:hAnsi="Arial" w:cs="Arial"/>
          <w:sz w:val="24"/>
          <w:szCs w:val="24"/>
        </w:rPr>
        <w:t xml:space="preserve">Please </w:t>
      </w:r>
      <w:hyperlink r:id="rId20" w:history="1">
        <w:r w:rsidRPr="00571E5E">
          <w:rPr>
            <w:rStyle w:val="Hyperlink"/>
            <w:rFonts w:ascii="Arial" w:hAnsi="Arial" w:cs="Arial"/>
            <w:sz w:val="24"/>
            <w:szCs w:val="24"/>
          </w:rPr>
          <w:t>click here</w:t>
        </w:r>
      </w:hyperlink>
      <w:r w:rsidRPr="00571E5E">
        <w:rPr>
          <w:rFonts w:ascii="Arial" w:hAnsi="Arial" w:cs="Arial"/>
          <w:sz w:val="24"/>
          <w:szCs w:val="24"/>
        </w:rPr>
        <w:t xml:space="preserve"> to read the full SWT press release. </w:t>
      </w:r>
    </w:p>
    <w:p w:rsidR="002D0799" w:rsidRPr="00571E5E" w:rsidRDefault="002D0799" w:rsidP="00571E5E">
      <w:pPr>
        <w:spacing w:after="0" w:line="240" w:lineRule="auto"/>
        <w:ind w:left="499"/>
        <w:rPr>
          <w:rFonts w:ascii="Arial" w:hAnsi="Arial" w:cs="Arial"/>
          <w:sz w:val="24"/>
          <w:szCs w:val="24"/>
        </w:rPr>
      </w:pPr>
    </w:p>
    <w:p w:rsidR="00571E5E" w:rsidRPr="00D9187C" w:rsidRDefault="002D0799" w:rsidP="002D0799">
      <w:pPr>
        <w:pStyle w:val="ListParagraph"/>
        <w:numPr>
          <w:ilvl w:val="0"/>
          <w:numId w:val="4"/>
        </w:numPr>
        <w:spacing w:after="0" w:line="240" w:lineRule="auto"/>
        <w:ind w:left="499" w:hanging="357"/>
        <w:rPr>
          <w:rFonts w:ascii="Arial" w:hAnsi="Arial" w:cs="Arial"/>
          <w:b/>
          <w:bCs/>
          <w:sz w:val="28"/>
          <w:szCs w:val="28"/>
        </w:rPr>
      </w:pPr>
      <w:r w:rsidRPr="00D9187C">
        <w:rPr>
          <w:rFonts w:ascii="Arial" w:eastAsia="Times New Roman" w:hAnsi="Arial" w:cs="Arial"/>
          <w:b/>
          <w:bCs/>
          <w:sz w:val="28"/>
          <w:szCs w:val="28"/>
        </w:rPr>
        <w:t>Beach safety cameras coming to Minehead</w:t>
      </w:r>
    </w:p>
    <w:p w:rsidR="002D0799" w:rsidRPr="00D9187C" w:rsidRDefault="002D0799" w:rsidP="002D0799">
      <w:pPr>
        <w:spacing w:after="0" w:line="240" w:lineRule="auto"/>
        <w:ind w:left="499"/>
        <w:rPr>
          <w:rFonts w:ascii="Arial" w:hAnsi="Arial" w:cs="Arial"/>
          <w:sz w:val="24"/>
          <w:szCs w:val="24"/>
        </w:rPr>
      </w:pPr>
      <w:r w:rsidRPr="00D9187C">
        <w:rPr>
          <w:rFonts w:ascii="Arial" w:hAnsi="Arial" w:cs="Arial"/>
          <w:sz w:val="24"/>
          <w:szCs w:val="24"/>
        </w:rPr>
        <w:t>Three overhead panoramic cameras were installed at Minehead beach on Thursday</w:t>
      </w:r>
      <w:del w:id="1" w:author="Tregellas, Amy" w:date="2021-06-11T16:10:00Z">
        <w:r w:rsidRPr="00D9187C" w:rsidDel="007E2EE2">
          <w:rPr>
            <w:rFonts w:ascii="Arial" w:hAnsi="Arial" w:cs="Arial"/>
            <w:sz w:val="24"/>
            <w:szCs w:val="24"/>
          </w:rPr>
          <w:delText>,</w:delText>
        </w:r>
      </w:del>
      <w:r w:rsidRPr="00D9187C">
        <w:rPr>
          <w:rFonts w:ascii="Arial" w:hAnsi="Arial" w:cs="Arial"/>
          <w:sz w:val="24"/>
          <w:szCs w:val="24"/>
        </w:rPr>
        <w:t xml:space="preserve"> 10 June as part of a nation-wide Covid-safety scheme being adopted by coastal authorities.</w:t>
      </w:r>
    </w:p>
    <w:p w:rsidR="002D0799" w:rsidRPr="00D9187C" w:rsidRDefault="002D0799" w:rsidP="002D0799">
      <w:pPr>
        <w:spacing w:after="0" w:line="240" w:lineRule="auto"/>
        <w:ind w:left="499"/>
        <w:rPr>
          <w:rFonts w:ascii="Arial" w:hAnsi="Arial" w:cs="Arial"/>
          <w:sz w:val="24"/>
          <w:szCs w:val="24"/>
        </w:rPr>
      </w:pPr>
    </w:p>
    <w:p w:rsidR="002D0799" w:rsidRPr="00D9187C" w:rsidRDefault="002D0799" w:rsidP="0054699F">
      <w:pPr>
        <w:spacing w:after="0" w:line="240" w:lineRule="auto"/>
        <w:ind w:left="499"/>
        <w:rPr>
          <w:rFonts w:ascii="Arial" w:hAnsi="Arial" w:cs="Arial"/>
          <w:sz w:val="24"/>
          <w:szCs w:val="24"/>
        </w:rPr>
      </w:pPr>
      <w:r w:rsidRPr="00D9187C">
        <w:rPr>
          <w:rFonts w:ascii="Arial" w:hAnsi="Arial" w:cs="Arial"/>
          <w:sz w:val="24"/>
          <w:szCs w:val="24"/>
        </w:rPr>
        <w:t>The scheme has been set up in response to overcrowding of the nation’s beaches seen at the end of last year’s initial lockdown and aims to help beach operators ma</w:t>
      </w:r>
      <w:r w:rsidR="0054699F">
        <w:rPr>
          <w:rFonts w:ascii="Arial" w:hAnsi="Arial" w:cs="Arial"/>
          <w:sz w:val="24"/>
          <w:szCs w:val="24"/>
        </w:rPr>
        <w:t xml:space="preserve">nage visitor numbers. </w:t>
      </w:r>
      <w:r w:rsidRPr="00D9187C">
        <w:rPr>
          <w:rFonts w:ascii="Arial" w:hAnsi="Arial" w:cs="Arial"/>
          <w:sz w:val="24"/>
          <w:szCs w:val="24"/>
        </w:rPr>
        <w:t>The cameras are not for CCTV purposes.  Instead, they will send periodic images of Minehead’s beachfront to an administrator to monitor congestion levels.</w:t>
      </w:r>
    </w:p>
    <w:p w:rsidR="002D0799" w:rsidRPr="00D9187C" w:rsidRDefault="002D0799" w:rsidP="002D0799">
      <w:pPr>
        <w:spacing w:after="0" w:line="240" w:lineRule="auto"/>
        <w:ind w:left="499"/>
        <w:rPr>
          <w:rFonts w:ascii="Arial" w:hAnsi="Arial" w:cs="Arial"/>
          <w:sz w:val="24"/>
          <w:szCs w:val="24"/>
        </w:rPr>
      </w:pPr>
    </w:p>
    <w:p w:rsidR="002D0799" w:rsidRDefault="002D0799" w:rsidP="002D0799">
      <w:pPr>
        <w:spacing w:after="0" w:line="240" w:lineRule="auto"/>
        <w:ind w:left="499"/>
        <w:rPr>
          <w:rFonts w:ascii="Arial" w:hAnsi="Arial" w:cs="Arial"/>
          <w:sz w:val="24"/>
          <w:szCs w:val="24"/>
        </w:rPr>
      </w:pPr>
      <w:r w:rsidRPr="00D9187C">
        <w:rPr>
          <w:rFonts w:ascii="Arial" w:hAnsi="Arial" w:cs="Arial"/>
          <w:sz w:val="24"/>
          <w:szCs w:val="24"/>
        </w:rPr>
        <w:t xml:space="preserve">Please </w:t>
      </w:r>
      <w:hyperlink r:id="rId21" w:history="1">
        <w:r w:rsidRPr="00D9187C">
          <w:rPr>
            <w:rStyle w:val="Hyperlink"/>
            <w:rFonts w:ascii="Arial" w:hAnsi="Arial" w:cs="Arial"/>
            <w:sz w:val="24"/>
            <w:szCs w:val="24"/>
          </w:rPr>
          <w:t>click here</w:t>
        </w:r>
      </w:hyperlink>
      <w:r w:rsidRPr="00D9187C">
        <w:rPr>
          <w:rFonts w:ascii="Arial" w:hAnsi="Arial" w:cs="Arial"/>
          <w:sz w:val="24"/>
          <w:szCs w:val="24"/>
        </w:rPr>
        <w:t xml:space="preserve"> to read the full press release.</w:t>
      </w:r>
    </w:p>
    <w:p w:rsidR="002D0799" w:rsidRPr="002D0799" w:rsidRDefault="002D0799" w:rsidP="002D0799">
      <w:pPr>
        <w:spacing w:after="0" w:line="240" w:lineRule="auto"/>
        <w:ind w:left="499"/>
        <w:rPr>
          <w:rFonts w:ascii="Arial" w:hAnsi="Arial" w:cs="Arial"/>
          <w:sz w:val="24"/>
          <w:szCs w:val="24"/>
        </w:rPr>
      </w:pPr>
    </w:p>
    <w:p w:rsidR="002D0799" w:rsidRPr="00D9187C" w:rsidRDefault="002D0799" w:rsidP="0051735B">
      <w:pPr>
        <w:pStyle w:val="ListParagraph"/>
        <w:numPr>
          <w:ilvl w:val="0"/>
          <w:numId w:val="4"/>
        </w:numPr>
        <w:spacing w:after="0" w:line="240" w:lineRule="auto"/>
        <w:ind w:left="499" w:hanging="357"/>
        <w:rPr>
          <w:rFonts w:ascii="Arial" w:hAnsi="Arial" w:cs="Arial"/>
          <w:b/>
          <w:sz w:val="28"/>
          <w:szCs w:val="28"/>
        </w:rPr>
      </w:pPr>
      <w:r w:rsidRPr="00D9187C">
        <w:rPr>
          <w:rFonts w:ascii="Arial" w:hAnsi="Arial" w:cs="Arial"/>
          <w:b/>
          <w:sz w:val="28"/>
          <w:szCs w:val="28"/>
        </w:rPr>
        <w:t>Coal Orchard residential properties on sale</w:t>
      </w:r>
    </w:p>
    <w:p w:rsidR="0054699F" w:rsidRPr="00D9187C" w:rsidRDefault="002D0799" w:rsidP="0054699F">
      <w:pPr>
        <w:spacing w:after="0" w:line="240" w:lineRule="auto"/>
        <w:ind w:left="499"/>
        <w:rPr>
          <w:rFonts w:ascii="Arial" w:hAnsi="Arial" w:cs="Arial"/>
          <w:sz w:val="24"/>
          <w:szCs w:val="24"/>
        </w:rPr>
      </w:pPr>
      <w:r w:rsidRPr="00D9187C">
        <w:rPr>
          <w:rFonts w:ascii="Arial" w:hAnsi="Arial" w:cs="Arial"/>
          <w:sz w:val="24"/>
          <w:szCs w:val="24"/>
        </w:rPr>
        <w:t>SWT is working with trusted local estate agent Connells to market the residential apartments at the Council’s flagship Coal Orchard dev</w:t>
      </w:r>
      <w:r w:rsidR="0054699F">
        <w:rPr>
          <w:rFonts w:ascii="Arial" w:hAnsi="Arial" w:cs="Arial"/>
          <w:sz w:val="24"/>
          <w:szCs w:val="24"/>
        </w:rPr>
        <w:t>elopment.</w:t>
      </w:r>
    </w:p>
    <w:p w:rsidR="002D0799" w:rsidRPr="00D9187C" w:rsidRDefault="002D0799" w:rsidP="002D0799">
      <w:pPr>
        <w:spacing w:after="0" w:line="240" w:lineRule="auto"/>
        <w:ind w:left="499"/>
        <w:rPr>
          <w:rFonts w:ascii="Arial" w:hAnsi="Arial" w:cs="Arial"/>
          <w:sz w:val="24"/>
          <w:szCs w:val="24"/>
        </w:rPr>
      </w:pPr>
      <w:r w:rsidRPr="00D9187C">
        <w:rPr>
          <w:rFonts w:ascii="Arial" w:hAnsi="Arial" w:cs="Arial"/>
          <w:sz w:val="24"/>
          <w:szCs w:val="24"/>
        </w:rPr>
        <w:t>Properties on the market will range from one to two bedrooms with views over the river or the independent retail area, with various options for customers such as help to buy schemes and a discounted open market scheme for qualifying applicants.</w:t>
      </w:r>
    </w:p>
    <w:p w:rsidR="002D0799" w:rsidRPr="00D9187C" w:rsidRDefault="002D0799" w:rsidP="002D0799">
      <w:pPr>
        <w:spacing w:after="0" w:line="240" w:lineRule="auto"/>
        <w:ind w:left="499"/>
        <w:rPr>
          <w:rFonts w:ascii="Arial" w:hAnsi="Arial" w:cs="Arial"/>
          <w:sz w:val="24"/>
          <w:szCs w:val="24"/>
        </w:rPr>
      </w:pPr>
    </w:p>
    <w:p w:rsidR="002D0799" w:rsidRPr="002D0799" w:rsidRDefault="002D0799" w:rsidP="002D0799">
      <w:pPr>
        <w:pStyle w:val="ListParagraph"/>
        <w:spacing w:after="0" w:line="240" w:lineRule="auto"/>
        <w:ind w:left="499"/>
        <w:rPr>
          <w:rFonts w:ascii="Arial" w:hAnsi="Arial" w:cs="Arial"/>
          <w:sz w:val="24"/>
          <w:szCs w:val="24"/>
        </w:rPr>
      </w:pPr>
      <w:r w:rsidRPr="00D9187C">
        <w:rPr>
          <w:rFonts w:ascii="Arial" w:hAnsi="Arial" w:cs="Arial"/>
          <w:sz w:val="24"/>
          <w:szCs w:val="24"/>
        </w:rPr>
        <w:lastRenderedPageBreak/>
        <w:t xml:space="preserve">Please </w:t>
      </w:r>
      <w:hyperlink r:id="rId22" w:history="1">
        <w:r w:rsidRPr="00D9187C">
          <w:rPr>
            <w:rStyle w:val="Hyperlink"/>
            <w:rFonts w:ascii="Arial" w:hAnsi="Arial" w:cs="Arial"/>
            <w:sz w:val="24"/>
            <w:szCs w:val="24"/>
          </w:rPr>
          <w:t>click here</w:t>
        </w:r>
      </w:hyperlink>
      <w:r w:rsidRPr="00D9187C">
        <w:rPr>
          <w:rFonts w:ascii="Arial" w:hAnsi="Arial" w:cs="Arial"/>
          <w:sz w:val="24"/>
          <w:szCs w:val="24"/>
        </w:rPr>
        <w:t xml:space="preserve"> to read the full press release.</w:t>
      </w:r>
    </w:p>
    <w:p w:rsidR="002D0799" w:rsidRPr="0054699F" w:rsidRDefault="002D0799" w:rsidP="002D0799">
      <w:pPr>
        <w:pStyle w:val="ListParagraph"/>
        <w:spacing w:after="0" w:line="240" w:lineRule="auto"/>
        <w:ind w:left="499"/>
        <w:rPr>
          <w:rFonts w:ascii="Arial" w:hAnsi="Arial" w:cs="Arial"/>
          <w:b/>
          <w:sz w:val="24"/>
          <w:szCs w:val="24"/>
        </w:rPr>
      </w:pPr>
    </w:p>
    <w:p w:rsidR="00CB137B" w:rsidRPr="00CB137B" w:rsidRDefault="00CB137B" w:rsidP="00CB137B">
      <w:pPr>
        <w:pStyle w:val="ListParagraph"/>
        <w:numPr>
          <w:ilvl w:val="0"/>
          <w:numId w:val="4"/>
        </w:numPr>
        <w:spacing w:after="0" w:line="240" w:lineRule="auto"/>
        <w:ind w:left="499" w:hanging="357"/>
        <w:rPr>
          <w:rFonts w:ascii="Arial" w:hAnsi="Arial" w:cs="Arial"/>
          <w:b/>
          <w:sz w:val="28"/>
          <w:szCs w:val="28"/>
        </w:rPr>
      </w:pPr>
      <w:r w:rsidRPr="00CB137B">
        <w:rPr>
          <w:rFonts w:ascii="Arial" w:hAnsi="Arial" w:cs="Arial"/>
          <w:b/>
          <w:sz w:val="28"/>
          <w:szCs w:val="28"/>
        </w:rPr>
        <w:t>Planned works to East Quay Wall, Watchet to commence</w:t>
      </w:r>
    </w:p>
    <w:p w:rsidR="00CB137B" w:rsidRPr="00CB137B" w:rsidRDefault="00CB137B" w:rsidP="00CB137B">
      <w:pPr>
        <w:spacing w:after="0" w:line="240" w:lineRule="auto"/>
        <w:ind w:left="499"/>
        <w:rPr>
          <w:rFonts w:ascii="Arial" w:hAnsi="Arial" w:cs="Arial"/>
          <w:sz w:val="24"/>
          <w:szCs w:val="24"/>
        </w:rPr>
      </w:pPr>
      <w:r w:rsidRPr="00CB137B">
        <w:rPr>
          <w:rFonts w:ascii="Arial" w:hAnsi="Arial" w:cs="Arial"/>
          <w:sz w:val="24"/>
          <w:szCs w:val="24"/>
        </w:rPr>
        <w:t xml:space="preserve">SWT will commence work on </w:t>
      </w:r>
      <w:r w:rsidRPr="00CB137B">
        <w:rPr>
          <w:rFonts w:ascii="Arial" w:hAnsi="Arial" w:cs="Arial"/>
          <w:b/>
          <w:sz w:val="24"/>
          <w:szCs w:val="24"/>
        </w:rPr>
        <w:t>Monday 14 June</w:t>
      </w:r>
      <w:r w:rsidRPr="00CB137B">
        <w:rPr>
          <w:rFonts w:ascii="Arial" w:hAnsi="Arial" w:cs="Arial"/>
          <w:sz w:val="24"/>
          <w:szCs w:val="24"/>
        </w:rPr>
        <w:t xml:space="preserve"> to replace the central section of the East Quay Wall, Watchet. This work is essential and urgent following professional surveys of the entire wall last year. The works are expected to continue for a duration of 8 weeks.</w:t>
      </w:r>
    </w:p>
    <w:p w:rsidR="00CB137B" w:rsidRPr="00CB137B" w:rsidRDefault="00CB137B" w:rsidP="00CB137B">
      <w:pPr>
        <w:spacing w:after="0" w:line="240" w:lineRule="auto"/>
        <w:ind w:left="499"/>
        <w:rPr>
          <w:rFonts w:ascii="Arial" w:hAnsi="Arial" w:cs="Arial"/>
          <w:sz w:val="24"/>
          <w:szCs w:val="24"/>
        </w:rPr>
      </w:pPr>
    </w:p>
    <w:p w:rsidR="00CB137B" w:rsidRPr="00CB137B" w:rsidRDefault="00CB137B" w:rsidP="00CB137B">
      <w:pPr>
        <w:spacing w:after="0" w:line="240" w:lineRule="auto"/>
        <w:ind w:left="499"/>
        <w:rPr>
          <w:rFonts w:ascii="Arial" w:hAnsi="Arial" w:cs="Arial"/>
          <w:sz w:val="24"/>
          <w:szCs w:val="24"/>
        </w:rPr>
      </w:pPr>
      <w:r w:rsidRPr="00CB137B">
        <w:rPr>
          <w:rFonts w:ascii="Arial" w:hAnsi="Arial" w:cs="Arial"/>
          <w:sz w:val="24"/>
          <w:szCs w:val="24"/>
        </w:rPr>
        <w:t>There will be varying levels of noise disruption throughout the works, however this will be kept within the core working hours of 8am – 5pm Monday to Friday.</w:t>
      </w:r>
    </w:p>
    <w:p w:rsidR="00CB137B" w:rsidRPr="00CB137B" w:rsidRDefault="00CB137B" w:rsidP="00CB137B">
      <w:pPr>
        <w:spacing w:after="0" w:line="240" w:lineRule="auto"/>
        <w:ind w:left="499"/>
        <w:rPr>
          <w:rFonts w:ascii="Arial" w:hAnsi="Arial" w:cs="Arial"/>
          <w:sz w:val="24"/>
          <w:szCs w:val="24"/>
        </w:rPr>
      </w:pPr>
    </w:p>
    <w:p w:rsidR="00CB137B" w:rsidRPr="00CB137B" w:rsidRDefault="00CB137B" w:rsidP="00CB137B">
      <w:pPr>
        <w:spacing w:after="0" w:line="240" w:lineRule="auto"/>
        <w:ind w:left="499"/>
        <w:rPr>
          <w:rFonts w:ascii="Arial" w:hAnsi="Arial" w:cs="Arial"/>
          <w:sz w:val="24"/>
          <w:szCs w:val="24"/>
        </w:rPr>
      </w:pPr>
      <w:r w:rsidRPr="00CB137B">
        <w:rPr>
          <w:rFonts w:ascii="Arial" w:hAnsi="Arial" w:cs="Arial"/>
          <w:sz w:val="24"/>
          <w:szCs w:val="24"/>
        </w:rPr>
        <w:t>The contractor carrying out the works is TMS Maritime Ltd, a well-regarded &amp; established Marine piling company with years of experience in similar projects.</w:t>
      </w:r>
    </w:p>
    <w:p w:rsidR="00CB137B" w:rsidRPr="00CB137B" w:rsidRDefault="00CB137B" w:rsidP="00CB137B">
      <w:pPr>
        <w:spacing w:after="0" w:line="240" w:lineRule="auto"/>
        <w:ind w:left="499"/>
        <w:rPr>
          <w:rFonts w:ascii="Arial" w:hAnsi="Arial" w:cs="Arial"/>
          <w:sz w:val="24"/>
          <w:szCs w:val="24"/>
        </w:rPr>
      </w:pPr>
    </w:p>
    <w:p w:rsidR="00CB137B" w:rsidRPr="00CB137B" w:rsidRDefault="00CB137B" w:rsidP="00CB137B">
      <w:pPr>
        <w:spacing w:after="0" w:line="240" w:lineRule="auto"/>
        <w:ind w:left="499"/>
        <w:rPr>
          <w:rFonts w:ascii="Arial" w:hAnsi="Arial" w:cs="Arial"/>
          <w:sz w:val="24"/>
          <w:szCs w:val="24"/>
        </w:rPr>
      </w:pPr>
      <w:r w:rsidRPr="00CB137B">
        <w:rPr>
          <w:rFonts w:ascii="Arial" w:hAnsi="Arial" w:cs="Arial"/>
          <w:sz w:val="24"/>
          <w:szCs w:val="24"/>
        </w:rPr>
        <w:t>East Quay will be closed to all pedestrians and vehicles throughout the duration of the works. Appropriate signage will be put in place and access to the Boatyard/Beach will be via the steps at the far end of East Quay.</w:t>
      </w:r>
    </w:p>
    <w:p w:rsidR="00CB137B" w:rsidRPr="00CB137B" w:rsidRDefault="00CB137B" w:rsidP="00CB137B">
      <w:pPr>
        <w:spacing w:after="0" w:line="240" w:lineRule="auto"/>
        <w:ind w:left="499"/>
        <w:rPr>
          <w:rFonts w:ascii="Arial" w:hAnsi="Arial" w:cs="Arial"/>
          <w:sz w:val="24"/>
          <w:szCs w:val="24"/>
        </w:rPr>
      </w:pPr>
    </w:p>
    <w:p w:rsidR="00CB137B" w:rsidRPr="00FE2E7E" w:rsidRDefault="00CB137B" w:rsidP="00CB137B">
      <w:pPr>
        <w:spacing w:after="0" w:line="240" w:lineRule="auto"/>
        <w:ind w:left="499"/>
        <w:rPr>
          <w:rFonts w:ascii="Arial" w:hAnsi="Arial" w:cs="Arial"/>
          <w:sz w:val="24"/>
          <w:szCs w:val="24"/>
        </w:rPr>
      </w:pPr>
      <w:r w:rsidRPr="00CB137B">
        <w:rPr>
          <w:rFonts w:ascii="Arial" w:hAnsi="Arial" w:cs="Arial"/>
          <w:sz w:val="24"/>
          <w:szCs w:val="24"/>
        </w:rPr>
        <w:t>SWT appreciates the patience of residents and business owners whilst this essential work is undertaken.</w:t>
      </w:r>
    </w:p>
    <w:p w:rsidR="00CB137B" w:rsidRPr="00CB137B" w:rsidRDefault="00CB137B" w:rsidP="00CB137B">
      <w:pPr>
        <w:pStyle w:val="ListParagraph"/>
        <w:spacing w:after="0" w:line="240" w:lineRule="auto"/>
        <w:ind w:left="499"/>
        <w:rPr>
          <w:rFonts w:ascii="Arial" w:hAnsi="Arial" w:cs="Arial"/>
          <w:b/>
          <w:sz w:val="24"/>
          <w:szCs w:val="24"/>
        </w:rPr>
      </w:pPr>
    </w:p>
    <w:p w:rsidR="00EC5FBF" w:rsidRDefault="00EC5FBF" w:rsidP="0054699F">
      <w:pPr>
        <w:pStyle w:val="ListParagraph"/>
        <w:numPr>
          <w:ilvl w:val="0"/>
          <w:numId w:val="4"/>
        </w:numPr>
        <w:spacing w:after="0" w:line="240" w:lineRule="auto"/>
        <w:ind w:left="499" w:hanging="357"/>
        <w:rPr>
          <w:rFonts w:ascii="Arial" w:hAnsi="Arial" w:cs="Arial"/>
          <w:b/>
          <w:sz w:val="28"/>
          <w:szCs w:val="28"/>
        </w:rPr>
      </w:pPr>
      <w:r w:rsidRPr="00EC5FBF">
        <w:rPr>
          <w:rFonts w:ascii="Arial" w:hAnsi="Arial" w:cs="Arial"/>
          <w:b/>
          <w:sz w:val="28"/>
          <w:szCs w:val="28"/>
        </w:rPr>
        <w:t>Register now for Somerset Resilience Event</w:t>
      </w:r>
    </w:p>
    <w:p w:rsidR="00EC5FBF" w:rsidRPr="00EC5FBF" w:rsidRDefault="00EC5FBF" w:rsidP="0054699F">
      <w:pPr>
        <w:spacing w:after="0" w:line="240" w:lineRule="auto"/>
        <w:ind w:left="499"/>
        <w:rPr>
          <w:rFonts w:ascii="Arial" w:hAnsi="Arial" w:cs="Arial"/>
          <w:sz w:val="24"/>
          <w:szCs w:val="24"/>
        </w:rPr>
      </w:pPr>
      <w:r w:rsidRPr="00EC5FBF">
        <w:rPr>
          <w:rFonts w:ascii="Arial" w:hAnsi="Arial" w:cs="Arial"/>
          <w:sz w:val="24"/>
          <w:szCs w:val="24"/>
        </w:rPr>
        <w:t>The registration s</w:t>
      </w:r>
      <w:r w:rsidR="00CA31C1">
        <w:rPr>
          <w:rFonts w:ascii="Arial" w:hAnsi="Arial" w:cs="Arial"/>
          <w:sz w:val="24"/>
          <w:szCs w:val="24"/>
        </w:rPr>
        <w:t>ervice was launched to co</w:t>
      </w:r>
      <w:r w:rsidRPr="00EC5FBF">
        <w:rPr>
          <w:rFonts w:ascii="Arial" w:hAnsi="Arial" w:cs="Arial"/>
          <w:sz w:val="24"/>
          <w:szCs w:val="24"/>
        </w:rPr>
        <w:t>incide with Volunteers Week 2021 which celebrates the contribution volunteers make and the huge positive impact they have, with many of these volunteers key to their community's emergency preparedness.</w:t>
      </w:r>
    </w:p>
    <w:p w:rsidR="00EC5FBF" w:rsidRDefault="00EC5FBF" w:rsidP="0054699F">
      <w:pPr>
        <w:spacing w:after="0" w:line="240" w:lineRule="auto"/>
        <w:rPr>
          <w:rFonts w:ascii="Arial" w:hAnsi="Arial" w:cs="Arial"/>
          <w:sz w:val="24"/>
          <w:szCs w:val="24"/>
        </w:rPr>
      </w:pPr>
    </w:p>
    <w:p w:rsidR="00EC5FBF" w:rsidRDefault="00EC5FBF" w:rsidP="0054699F">
      <w:pPr>
        <w:spacing w:after="0" w:line="240" w:lineRule="auto"/>
        <w:ind w:left="499"/>
        <w:rPr>
          <w:rFonts w:ascii="Arial" w:hAnsi="Arial" w:cs="Arial"/>
          <w:sz w:val="24"/>
          <w:szCs w:val="24"/>
        </w:rPr>
      </w:pPr>
      <w:r w:rsidRPr="00EC5FBF">
        <w:rPr>
          <w:rFonts w:ascii="Arial" w:hAnsi="Arial" w:cs="Arial"/>
          <w:sz w:val="24"/>
          <w:szCs w:val="24"/>
        </w:rPr>
        <w:t xml:space="preserve">The 'Somerset Prepared' partnership is organising the resilience event which will run across October. Throughout the month, there will live online </w:t>
      </w:r>
      <w:r w:rsidRPr="00EC5FBF">
        <w:rPr>
          <w:rFonts w:ascii="Arial" w:hAnsi="Arial" w:cs="Arial"/>
          <w:sz w:val="24"/>
          <w:szCs w:val="24"/>
        </w:rPr>
        <w:lastRenderedPageBreak/>
        <w:t xml:space="preserve">talks, videos, toolkits and training which aims to help communities become better prepared for emergency situations, as well as looking at wider preparedness </w:t>
      </w:r>
      <w:r>
        <w:rPr>
          <w:rFonts w:ascii="Arial" w:hAnsi="Arial" w:cs="Arial"/>
          <w:sz w:val="24"/>
          <w:szCs w:val="24"/>
        </w:rPr>
        <w:t>measures that anyone can take.</w:t>
      </w:r>
    </w:p>
    <w:p w:rsidR="00EC5FBF" w:rsidRDefault="00EC5FBF" w:rsidP="0054699F">
      <w:pPr>
        <w:spacing w:after="0" w:line="240" w:lineRule="auto"/>
        <w:ind w:left="499"/>
        <w:rPr>
          <w:rFonts w:ascii="Arial" w:hAnsi="Arial" w:cs="Arial"/>
          <w:sz w:val="24"/>
          <w:szCs w:val="24"/>
        </w:rPr>
      </w:pPr>
    </w:p>
    <w:p w:rsidR="00EC5FBF" w:rsidRPr="00EC5FBF" w:rsidRDefault="00EC5FBF" w:rsidP="0054699F">
      <w:pPr>
        <w:spacing w:after="0" w:line="240" w:lineRule="auto"/>
        <w:ind w:left="499"/>
        <w:rPr>
          <w:rFonts w:ascii="Arial" w:hAnsi="Arial" w:cs="Arial"/>
          <w:sz w:val="24"/>
          <w:szCs w:val="24"/>
        </w:rPr>
      </w:pPr>
      <w:r>
        <w:rPr>
          <w:rFonts w:ascii="Arial" w:hAnsi="Arial" w:cs="Arial"/>
          <w:sz w:val="24"/>
          <w:szCs w:val="24"/>
        </w:rPr>
        <w:t xml:space="preserve">Please </w:t>
      </w:r>
      <w:hyperlink r:id="rId23" w:history="1">
        <w:r w:rsidRPr="00EC5FBF">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51735B" w:rsidRPr="0054699F" w:rsidRDefault="0051735B" w:rsidP="0054699F">
      <w:pPr>
        <w:shd w:val="clear" w:color="auto" w:fill="FFFFFF" w:themeFill="background1"/>
        <w:spacing w:after="0" w:line="240" w:lineRule="auto"/>
        <w:rPr>
          <w:rFonts w:ascii="Arial" w:hAnsi="Arial" w:cs="Arial"/>
          <w:b/>
          <w:bCs/>
          <w:sz w:val="28"/>
          <w:szCs w:val="28"/>
        </w:rPr>
      </w:pPr>
    </w:p>
    <w:p w:rsidR="000E0EB1" w:rsidRPr="00924FD1" w:rsidRDefault="00326398" w:rsidP="00E76BD6">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sidRPr="00924FD1">
        <w:rPr>
          <w:rFonts w:ascii="Arial" w:hAnsi="Arial" w:cs="Arial"/>
          <w:b/>
          <w:bCs/>
          <w:sz w:val="28"/>
          <w:szCs w:val="28"/>
        </w:rPr>
        <w:t>Somerset Waste Partnership Services (SWP</w:t>
      </w:r>
      <w:r w:rsidR="00D13EAE" w:rsidRPr="00924FD1">
        <w:rPr>
          <w:rFonts w:ascii="Arial" w:hAnsi="Arial" w:cs="Arial"/>
          <w:b/>
          <w:bCs/>
          <w:sz w:val="28"/>
          <w:szCs w:val="28"/>
        </w:rPr>
        <w:t>)</w:t>
      </w:r>
    </w:p>
    <w:p w:rsidR="007F22AD" w:rsidRDefault="007F22AD" w:rsidP="007F22AD">
      <w:pPr>
        <w:spacing w:after="0" w:line="240" w:lineRule="auto"/>
        <w:ind w:firstLine="499"/>
        <w:rPr>
          <w:rFonts w:ascii="Arial" w:hAnsi="Arial" w:cs="Arial"/>
          <w:b/>
          <w:sz w:val="28"/>
          <w:szCs w:val="28"/>
        </w:rPr>
      </w:pPr>
      <w:r>
        <w:rPr>
          <w:rFonts w:ascii="Arial" w:hAnsi="Arial" w:cs="Arial"/>
          <w:b/>
          <w:sz w:val="28"/>
          <w:szCs w:val="28"/>
        </w:rPr>
        <w:t xml:space="preserve">Apologies for Missed Collections </w:t>
      </w:r>
    </w:p>
    <w:p w:rsidR="007F22AD" w:rsidRDefault="007F22AD" w:rsidP="007F22AD">
      <w:pPr>
        <w:pStyle w:val="xmsonormal"/>
        <w:ind w:left="499"/>
        <w:rPr>
          <w:rFonts w:ascii="Arial" w:hAnsi="Arial" w:cs="Arial"/>
          <w:sz w:val="24"/>
          <w:szCs w:val="24"/>
        </w:rPr>
      </w:pPr>
      <w:r>
        <w:rPr>
          <w:rFonts w:ascii="Arial" w:hAnsi="Arial" w:cs="Arial"/>
          <w:sz w:val="24"/>
          <w:szCs w:val="24"/>
        </w:rPr>
        <w:t xml:space="preserve">SWP has issued a short update following severe service issues this week, for which they sincerely apologise. SWP and its contractor, SUEZ, are taking steps to address the severe disruption that some residents, especially but not limited to the Taunton area, have experienced. </w:t>
      </w:r>
    </w:p>
    <w:p w:rsidR="007F22AD" w:rsidRDefault="007F22AD" w:rsidP="007F22AD">
      <w:pPr>
        <w:pStyle w:val="xmsonormal"/>
        <w:ind w:left="499"/>
        <w:rPr>
          <w:rFonts w:ascii="Arial" w:hAnsi="Arial" w:cs="Arial"/>
          <w:sz w:val="24"/>
          <w:szCs w:val="24"/>
        </w:rPr>
      </w:pPr>
    </w:p>
    <w:p w:rsidR="007F22AD" w:rsidRDefault="007F22AD" w:rsidP="007F22AD">
      <w:pPr>
        <w:pStyle w:val="xmsonormal"/>
        <w:ind w:left="499"/>
      </w:pPr>
      <w:r>
        <w:rPr>
          <w:rFonts w:ascii="Arial" w:hAnsi="Arial" w:cs="Arial"/>
          <w:sz w:val="24"/>
          <w:szCs w:val="24"/>
        </w:rPr>
        <w:t>The current pressures are primarily down to an ongoing nationwide shortage of HGV drivers, a situation made worse by Coronavirus (which has meant a backlog of HGV driving tests) and Brexit which has seen some drivers move back to EU countries. Locally there is also a more general shortage of agency staff which, combined with recent heavy holiday traffic and continued heavy loads, has seen an increase</w:t>
      </w:r>
      <w:r>
        <w:rPr>
          <w:rFonts w:ascii="Arial" w:hAnsi="Arial" w:cs="Arial"/>
          <w:color w:val="FF0000"/>
          <w:sz w:val="24"/>
          <w:szCs w:val="24"/>
        </w:rPr>
        <w:t xml:space="preserve"> </w:t>
      </w:r>
      <w:r>
        <w:rPr>
          <w:rFonts w:ascii="Arial" w:hAnsi="Arial" w:cs="Arial"/>
          <w:sz w:val="24"/>
          <w:szCs w:val="24"/>
        </w:rPr>
        <w:t>in missed collections in various parts of the county in recent weeks.</w:t>
      </w:r>
    </w:p>
    <w:p w:rsidR="007F22AD" w:rsidRDefault="007F22AD" w:rsidP="007F22AD">
      <w:pPr>
        <w:pStyle w:val="xmsonormal"/>
      </w:pPr>
      <w:r>
        <w:rPr>
          <w:rFonts w:ascii="Arial" w:hAnsi="Arial" w:cs="Arial"/>
          <w:sz w:val="24"/>
          <w:szCs w:val="24"/>
        </w:rPr>
        <w:t> </w:t>
      </w:r>
    </w:p>
    <w:p w:rsidR="007F22AD" w:rsidRDefault="007F22AD" w:rsidP="007F22AD">
      <w:pPr>
        <w:pStyle w:val="xmsonormal"/>
        <w:ind w:left="499"/>
      </w:pPr>
      <w:r>
        <w:rPr>
          <w:rFonts w:ascii="Arial" w:hAnsi="Arial" w:cs="Arial"/>
          <w:sz w:val="24"/>
          <w:szCs w:val="24"/>
        </w:rPr>
        <w:t>To get collections back on track SWP are rescheduling Sedgemoor’s Tuesday recycling collections to Saturday. Together with extra resources from other depots they will tackle all missed collections – recycling, rubbish and garden waste. Their expectation is that by the end of this week the backlog of collections across Somerset West and Taunton will be cleared. SWP will highlight any delays to the service, where possible, on local Facebook groups.</w:t>
      </w:r>
    </w:p>
    <w:p w:rsidR="007F22AD" w:rsidRDefault="007F22AD" w:rsidP="007F22AD">
      <w:pPr>
        <w:pStyle w:val="xmsonormal"/>
      </w:pPr>
      <w:r>
        <w:rPr>
          <w:rFonts w:ascii="Arial" w:hAnsi="Arial" w:cs="Arial"/>
          <w:sz w:val="24"/>
          <w:szCs w:val="24"/>
        </w:rPr>
        <w:t> </w:t>
      </w:r>
    </w:p>
    <w:p w:rsidR="007F22AD" w:rsidRDefault="007F22AD" w:rsidP="007F22AD">
      <w:pPr>
        <w:pStyle w:val="xmsonormal"/>
        <w:ind w:left="499"/>
      </w:pPr>
      <w:r>
        <w:rPr>
          <w:rFonts w:ascii="Arial" w:hAnsi="Arial" w:cs="Arial"/>
          <w:sz w:val="24"/>
          <w:szCs w:val="24"/>
        </w:rPr>
        <w:t xml:space="preserve">Suez’s staffing forecast should mean there isn’t a repeat of the scale of issues seen last week, but clearly the challenging underlying conditions </w:t>
      </w:r>
      <w:r>
        <w:rPr>
          <w:rFonts w:ascii="Arial" w:hAnsi="Arial" w:cs="Arial"/>
          <w:sz w:val="24"/>
          <w:szCs w:val="24"/>
        </w:rPr>
        <w:lastRenderedPageBreak/>
        <w:t>remain in place. SWP are working closely with Suez to ensure that they address these underlying issues and improve service resilience and service quality.</w:t>
      </w:r>
    </w:p>
    <w:p w:rsidR="007F22AD" w:rsidRDefault="007F22AD" w:rsidP="007F22AD">
      <w:pPr>
        <w:pStyle w:val="xmsonormal"/>
      </w:pPr>
      <w:r>
        <w:rPr>
          <w:rFonts w:ascii="Arial" w:hAnsi="Arial" w:cs="Arial"/>
          <w:sz w:val="24"/>
          <w:szCs w:val="24"/>
        </w:rPr>
        <w:t> </w:t>
      </w:r>
    </w:p>
    <w:p w:rsidR="007F22AD" w:rsidRDefault="007F22AD" w:rsidP="007F22AD">
      <w:pPr>
        <w:pStyle w:val="xmsonormal"/>
        <w:ind w:left="499"/>
      </w:pPr>
      <w:r>
        <w:rPr>
          <w:rFonts w:ascii="Arial" w:hAnsi="Arial" w:cs="Arial"/>
          <w:sz w:val="24"/>
          <w:szCs w:val="24"/>
        </w:rPr>
        <w:t>SWP would like to take this opportunity to apologise for the disruption and will be working hard to maintain the level of service that you and your residents expect.</w:t>
      </w:r>
    </w:p>
    <w:p w:rsidR="000E0EB1" w:rsidRPr="007F22AD" w:rsidRDefault="000E0EB1" w:rsidP="007F22AD">
      <w:pPr>
        <w:shd w:val="clear" w:color="auto" w:fill="FFFFFF" w:themeFill="background1"/>
        <w:spacing w:after="0" w:line="240" w:lineRule="auto"/>
        <w:rPr>
          <w:rFonts w:ascii="Arial" w:hAnsi="Arial" w:cs="Arial"/>
          <w:b/>
          <w:sz w:val="24"/>
          <w:szCs w:val="24"/>
          <w:highlight w:val="yellow"/>
        </w:rPr>
      </w:pPr>
    </w:p>
    <w:p w:rsidR="000E0EB1" w:rsidRPr="00465D2D" w:rsidRDefault="00DD77FF" w:rsidP="00924FD1">
      <w:pPr>
        <w:shd w:val="clear" w:color="auto" w:fill="FFFFFF" w:themeFill="background1"/>
        <w:spacing w:after="0" w:line="240" w:lineRule="auto"/>
        <w:ind w:firstLine="499"/>
        <w:rPr>
          <w:rFonts w:ascii="Arial" w:hAnsi="Arial" w:cs="Arial"/>
          <w:b/>
          <w:sz w:val="28"/>
          <w:szCs w:val="28"/>
        </w:rPr>
      </w:pPr>
      <w:r>
        <w:rPr>
          <w:rFonts w:ascii="Arial" w:hAnsi="Arial" w:cs="Arial"/>
          <w:b/>
          <w:sz w:val="28"/>
          <w:szCs w:val="28"/>
        </w:rPr>
        <w:t xml:space="preserve">Reminder- </w:t>
      </w:r>
      <w:r w:rsidR="00B46C07" w:rsidRPr="00465D2D">
        <w:rPr>
          <w:rFonts w:ascii="Arial" w:hAnsi="Arial" w:cs="Arial"/>
          <w:b/>
          <w:sz w:val="28"/>
          <w:szCs w:val="28"/>
        </w:rPr>
        <w:t>Garden Waste Collections</w:t>
      </w:r>
    </w:p>
    <w:p w:rsidR="000E0EB1" w:rsidRPr="00465D2D" w:rsidRDefault="00686590" w:rsidP="00924FD1">
      <w:pPr>
        <w:shd w:val="clear" w:color="auto" w:fill="FFFFFF" w:themeFill="background1"/>
        <w:spacing w:after="0" w:line="240" w:lineRule="auto"/>
        <w:ind w:left="499"/>
        <w:rPr>
          <w:rFonts w:ascii="Arial" w:hAnsi="Arial" w:cs="Arial"/>
          <w:sz w:val="24"/>
          <w:szCs w:val="24"/>
        </w:rPr>
      </w:pPr>
      <w:r w:rsidRPr="00465D2D">
        <w:rPr>
          <w:rFonts w:ascii="Arial" w:hAnsi="Arial" w:cs="Arial"/>
          <w:sz w:val="24"/>
          <w:szCs w:val="24"/>
        </w:rPr>
        <w:t>All restarted and new subscriptions will get 25 fortnightly collections over 12 months (no collection Christmas/New Year).</w:t>
      </w:r>
    </w:p>
    <w:p w:rsidR="000E0EB1" w:rsidRPr="00465D2D" w:rsidRDefault="000E0EB1" w:rsidP="000E0EB1">
      <w:pPr>
        <w:pStyle w:val="ListParagraph"/>
        <w:shd w:val="clear" w:color="auto" w:fill="FFFFFF" w:themeFill="background1"/>
        <w:spacing w:after="0" w:line="240" w:lineRule="auto"/>
        <w:ind w:left="499"/>
        <w:rPr>
          <w:rFonts w:ascii="Arial" w:hAnsi="Arial" w:cs="Arial"/>
          <w:sz w:val="24"/>
          <w:szCs w:val="24"/>
        </w:rPr>
      </w:pPr>
    </w:p>
    <w:p w:rsidR="000E0EB1" w:rsidRPr="00465D2D" w:rsidRDefault="00686590" w:rsidP="00924FD1">
      <w:pPr>
        <w:shd w:val="clear" w:color="auto" w:fill="FFFFFF" w:themeFill="background1"/>
        <w:spacing w:after="0" w:line="240" w:lineRule="auto"/>
        <w:ind w:left="499"/>
        <w:rPr>
          <w:rFonts w:ascii="Arial" w:hAnsi="Arial" w:cs="Arial"/>
          <w:sz w:val="24"/>
          <w:szCs w:val="24"/>
        </w:rPr>
      </w:pPr>
      <w:r w:rsidRPr="00465D2D">
        <w:rPr>
          <w:rFonts w:ascii="Arial" w:hAnsi="Arial" w:cs="Arial"/>
          <w:sz w:val="24"/>
          <w:szCs w:val="24"/>
        </w:rPr>
        <w:t xml:space="preserve">For all garden waste tasks, go online to the "Garden Waste Bin and Sacks" tab on the My Waste Services menu at </w:t>
      </w:r>
      <w:hyperlink r:id="rId24" w:tgtFrame="_blank" w:history="1">
        <w:r w:rsidRPr="00465D2D">
          <w:rPr>
            <w:rStyle w:val="Hyperlink"/>
            <w:rFonts w:ascii="Arial" w:hAnsi="Arial" w:cs="Arial"/>
            <w:sz w:val="24"/>
            <w:szCs w:val="24"/>
          </w:rPr>
          <w:t>somersetwaste.gov.uk</w:t>
        </w:r>
      </w:hyperlink>
      <w:r w:rsidRPr="00465D2D">
        <w:rPr>
          <w:rFonts w:ascii="Arial" w:hAnsi="Arial" w:cs="Arial"/>
          <w:sz w:val="24"/>
          <w:szCs w:val="24"/>
        </w:rPr>
        <w:t xml:space="preserve">. </w:t>
      </w:r>
    </w:p>
    <w:p w:rsidR="00966EAE" w:rsidRPr="00465D2D" w:rsidRDefault="00966EAE" w:rsidP="00966EAE">
      <w:pPr>
        <w:shd w:val="clear" w:color="auto" w:fill="FFFFFF" w:themeFill="background1"/>
        <w:spacing w:after="0" w:line="240" w:lineRule="auto"/>
        <w:rPr>
          <w:rFonts w:ascii="Arial" w:hAnsi="Arial" w:cs="Arial"/>
          <w:sz w:val="24"/>
          <w:szCs w:val="24"/>
        </w:rPr>
      </w:pPr>
    </w:p>
    <w:p w:rsidR="000E0EB1" w:rsidRPr="00465D2D" w:rsidRDefault="00686590" w:rsidP="00924FD1">
      <w:pPr>
        <w:shd w:val="clear" w:color="auto" w:fill="FFFFFF" w:themeFill="background1"/>
        <w:spacing w:after="0" w:line="240" w:lineRule="auto"/>
        <w:ind w:firstLine="499"/>
        <w:rPr>
          <w:rFonts w:ascii="Arial" w:hAnsi="Arial" w:cs="Arial"/>
          <w:sz w:val="24"/>
          <w:szCs w:val="24"/>
        </w:rPr>
      </w:pPr>
      <w:r w:rsidRPr="00465D2D">
        <w:rPr>
          <w:rFonts w:ascii="Arial" w:hAnsi="Arial" w:cs="Arial"/>
          <w:sz w:val="24"/>
          <w:szCs w:val="24"/>
        </w:rPr>
        <w:t>NB: Remember to put a gap in postcode (AB1 2CD).</w:t>
      </w:r>
    </w:p>
    <w:p w:rsidR="0054699F" w:rsidRDefault="0054699F" w:rsidP="00924FD1">
      <w:pPr>
        <w:shd w:val="clear" w:color="auto" w:fill="FFFFFF" w:themeFill="background1"/>
        <w:spacing w:after="0" w:line="240" w:lineRule="auto"/>
        <w:ind w:left="499"/>
        <w:rPr>
          <w:rFonts w:ascii="Arial" w:hAnsi="Arial" w:cs="Arial"/>
          <w:color w:val="050505"/>
          <w:sz w:val="24"/>
          <w:szCs w:val="24"/>
        </w:rPr>
      </w:pPr>
    </w:p>
    <w:p w:rsidR="005756EF" w:rsidRPr="00966EAE" w:rsidRDefault="00DD2A8F" w:rsidP="00924FD1">
      <w:pPr>
        <w:shd w:val="clear" w:color="auto" w:fill="FFFFFF" w:themeFill="background1"/>
        <w:spacing w:after="0" w:line="240" w:lineRule="auto"/>
        <w:ind w:left="499"/>
        <w:rPr>
          <w:rFonts w:ascii="Arial" w:hAnsi="Arial" w:cs="Arial"/>
          <w:b/>
          <w:bCs/>
          <w:sz w:val="28"/>
          <w:szCs w:val="28"/>
        </w:rPr>
      </w:pPr>
      <w:r w:rsidRPr="00465D2D">
        <w:rPr>
          <w:rFonts w:ascii="Arial" w:hAnsi="Arial" w:cs="Arial"/>
          <w:color w:val="050505"/>
          <w:sz w:val="24"/>
          <w:szCs w:val="24"/>
        </w:rPr>
        <w:t xml:space="preserve">For more information on kerbside services, recycling sites, and on COVID-19 and waste, visit: </w:t>
      </w:r>
      <w:hyperlink r:id="rId25" w:tgtFrame="_blank" w:history="1">
        <w:r w:rsidRPr="00465D2D">
          <w:rPr>
            <w:rStyle w:val="Hyperlink"/>
            <w:rFonts w:ascii="Arial" w:hAnsi="Arial" w:cs="Arial"/>
            <w:sz w:val="24"/>
            <w:szCs w:val="24"/>
            <w:bdr w:val="none" w:sz="0" w:space="0" w:color="auto" w:frame="1"/>
          </w:rPr>
          <w:t>somersetwaste.gov.uk</w:t>
        </w:r>
      </w:hyperlink>
      <w:r w:rsidRPr="00465D2D">
        <w:rPr>
          <w:rFonts w:ascii="Arial" w:hAnsi="Arial" w:cs="Arial"/>
          <w:color w:val="050505"/>
          <w:sz w:val="24"/>
          <w:szCs w:val="24"/>
        </w:rPr>
        <w:t>, sign up for the SWP e-newsletter or follow @somersetwaste on Facebook or Twitter.</w:t>
      </w:r>
    </w:p>
    <w:p w:rsidR="00D6345D" w:rsidRPr="0053282E" w:rsidRDefault="00D6345D" w:rsidP="00093234">
      <w:pPr>
        <w:pStyle w:val="NormalWeb"/>
        <w:shd w:val="clear" w:color="auto" w:fill="FFFFFF"/>
        <w:spacing w:after="0" w:line="240" w:lineRule="auto"/>
        <w:rPr>
          <w:rFonts w:ascii="Arial" w:hAnsi="Arial" w:cs="Arial"/>
          <w:b/>
          <w:shd w:val="clear" w:color="auto" w:fill="FFFFFF"/>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093234" w:rsidRPr="001655FC" w:rsidRDefault="00093234" w:rsidP="009D4ACE">
      <w:pPr>
        <w:spacing w:after="0" w:line="240" w:lineRule="auto"/>
        <w:rPr>
          <w:rFonts w:ascii="Arial" w:hAnsi="Arial" w:cs="Arial"/>
          <w:sz w:val="24"/>
          <w:szCs w:val="24"/>
        </w:rPr>
      </w:pPr>
    </w:p>
    <w:p w:rsidR="00DE0BD9" w:rsidRPr="00F91930" w:rsidRDefault="00764CB6" w:rsidP="589AF50E">
      <w:pPr>
        <w:spacing w:after="0" w:line="240" w:lineRule="auto"/>
        <w:rPr>
          <w:rFonts w:ascii="Arial" w:hAnsi="Arial" w:cs="Arial"/>
          <w:b/>
          <w:bCs/>
          <w:color w:val="000000" w:themeColor="text1"/>
        </w:rPr>
      </w:pPr>
      <w:r w:rsidRPr="00F91930">
        <w:rPr>
          <w:rFonts w:ascii="Arial" w:hAnsi="Arial" w:cs="Arial"/>
          <w:b/>
          <w:bCs/>
          <w:color w:val="000000" w:themeColor="text1"/>
          <w:sz w:val="32"/>
          <w:szCs w:val="32"/>
        </w:rPr>
        <w:t>Somerset County Council (SCC)</w:t>
      </w:r>
    </w:p>
    <w:p w:rsidR="009C239F" w:rsidRPr="009C239F" w:rsidRDefault="008C3D20" w:rsidP="009C239F">
      <w:pPr>
        <w:spacing w:after="0" w:line="240" w:lineRule="auto"/>
        <w:rPr>
          <w:rFonts w:ascii="Arial" w:eastAsia="Times New Roman" w:hAnsi="Arial" w:cs="Arial"/>
          <w:b/>
          <w:bCs/>
          <w:sz w:val="28"/>
          <w:szCs w:val="24"/>
          <w:lang w:eastAsia="en-GB"/>
        </w:rPr>
      </w:pPr>
      <w:r w:rsidRPr="0068378B">
        <w:rPr>
          <w:rFonts w:ascii="Arial" w:eastAsia="Times New Roman" w:hAnsi="Arial" w:cs="Arial"/>
          <w:b/>
          <w:bCs/>
          <w:sz w:val="28"/>
          <w:szCs w:val="24"/>
          <w:lang w:eastAsia="en-GB"/>
        </w:rPr>
        <w:t>SCC Highway Maintenance Update</w:t>
      </w:r>
    </w:p>
    <w:p w:rsidR="009C239F" w:rsidRDefault="009C239F" w:rsidP="009C239F">
      <w:pPr>
        <w:spacing w:after="0" w:line="240" w:lineRule="auto"/>
        <w:rPr>
          <w:rFonts w:ascii="Arial" w:eastAsia="Times New Roman" w:hAnsi="Arial" w:cs="Arial"/>
          <w:sz w:val="24"/>
          <w:szCs w:val="24"/>
          <w:lang w:eastAsia="en-GB"/>
        </w:rPr>
      </w:pPr>
      <w:r w:rsidRPr="009C239F">
        <w:rPr>
          <w:rFonts w:ascii="Arial" w:eastAsia="Times New Roman" w:hAnsi="Arial" w:cs="Arial"/>
          <w:sz w:val="24"/>
          <w:szCs w:val="24"/>
          <w:lang w:eastAsia="en-GB"/>
        </w:rPr>
        <w:t>It looks like we are now</w:t>
      </w:r>
      <w:r>
        <w:rPr>
          <w:rFonts w:ascii="Arial" w:eastAsia="Times New Roman" w:hAnsi="Arial" w:cs="Arial"/>
          <w:sz w:val="24"/>
          <w:szCs w:val="24"/>
          <w:lang w:eastAsia="en-GB"/>
        </w:rPr>
        <w:t xml:space="preserve"> in a settled spell of weather.</w:t>
      </w:r>
      <w:r w:rsidRPr="009C239F">
        <w:rPr>
          <w:rFonts w:ascii="Arial" w:eastAsia="Times New Roman" w:hAnsi="Arial" w:cs="Arial"/>
          <w:sz w:val="24"/>
          <w:szCs w:val="24"/>
          <w:lang w:eastAsia="en-GB"/>
        </w:rPr>
        <w:t xml:space="preserve"> However, the wet May and the warm June have resulted in an explosion of </w:t>
      </w:r>
      <w:r>
        <w:rPr>
          <w:rFonts w:ascii="Arial" w:eastAsia="Times New Roman" w:hAnsi="Arial" w:cs="Arial"/>
          <w:sz w:val="24"/>
          <w:szCs w:val="24"/>
          <w:lang w:eastAsia="en-GB"/>
        </w:rPr>
        <w:t xml:space="preserve">growth in roadside vegetation. </w:t>
      </w:r>
      <w:r w:rsidRPr="009C239F">
        <w:rPr>
          <w:rFonts w:ascii="Arial" w:eastAsia="Times New Roman" w:hAnsi="Arial" w:cs="Arial"/>
          <w:sz w:val="24"/>
          <w:szCs w:val="24"/>
          <w:lang w:eastAsia="en-GB"/>
        </w:rPr>
        <w:t xml:space="preserve">The rural verge cutting programme on the “A” and “B” Class network is </w:t>
      </w:r>
      <w:r w:rsidRPr="009C239F">
        <w:rPr>
          <w:rFonts w:ascii="Arial" w:eastAsia="Times New Roman" w:hAnsi="Arial" w:cs="Arial"/>
          <w:sz w:val="24"/>
          <w:szCs w:val="24"/>
          <w:lang w:eastAsia="en-GB"/>
        </w:rPr>
        <w:lastRenderedPageBreak/>
        <w:t>n</w:t>
      </w:r>
      <w:r>
        <w:rPr>
          <w:rFonts w:ascii="Arial" w:eastAsia="Times New Roman" w:hAnsi="Arial" w:cs="Arial"/>
          <w:sz w:val="24"/>
          <w:szCs w:val="24"/>
          <w:lang w:eastAsia="en-GB"/>
        </w:rPr>
        <w:t xml:space="preserve">ow approaching completion and SCC Highways is </w:t>
      </w:r>
      <w:r w:rsidRPr="009C239F">
        <w:rPr>
          <w:rFonts w:ascii="Arial" w:eastAsia="Times New Roman" w:hAnsi="Arial" w:cs="Arial"/>
          <w:sz w:val="24"/>
          <w:szCs w:val="24"/>
          <w:lang w:eastAsia="en-GB"/>
        </w:rPr>
        <w:t>moving on to the “C” and “D” Class network.  There will also be some reactive work were the growth is causing visibility problems at junctions or obstructions on footways etc.</w:t>
      </w:r>
    </w:p>
    <w:p w:rsidR="009C239F" w:rsidRPr="009C239F" w:rsidRDefault="009C239F" w:rsidP="009C239F">
      <w:pPr>
        <w:spacing w:after="0" w:line="240" w:lineRule="auto"/>
        <w:rPr>
          <w:rFonts w:ascii="Arial" w:eastAsia="Times New Roman" w:hAnsi="Arial" w:cs="Arial"/>
          <w:sz w:val="24"/>
          <w:szCs w:val="24"/>
          <w:lang w:eastAsia="en-GB"/>
        </w:rPr>
      </w:pPr>
    </w:p>
    <w:p w:rsidR="009C239F" w:rsidRPr="009C239F" w:rsidRDefault="009C239F" w:rsidP="009C239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SCC Highways</w:t>
      </w:r>
      <w:r w:rsidRPr="009C239F">
        <w:rPr>
          <w:rFonts w:ascii="Arial" w:eastAsia="Times New Roman" w:hAnsi="Arial" w:cs="Arial"/>
          <w:sz w:val="24"/>
          <w:szCs w:val="24"/>
          <w:lang w:eastAsia="en-GB"/>
        </w:rPr>
        <w:t xml:space="preserve"> major scheme for the next two weeks is the carriageway resurfacing of </w:t>
      </w:r>
      <w:r w:rsidRPr="009C239F">
        <w:rPr>
          <w:rFonts w:ascii="Arial" w:eastAsia="Times New Roman" w:hAnsi="Arial" w:cs="Arial"/>
          <w:b/>
          <w:sz w:val="24"/>
          <w:szCs w:val="24"/>
          <w:lang w:eastAsia="en-GB"/>
        </w:rPr>
        <w:t>A358 Williton Road, Combe Florey</w:t>
      </w:r>
      <w:r>
        <w:rPr>
          <w:rFonts w:ascii="Arial" w:eastAsia="Times New Roman" w:hAnsi="Arial" w:cs="Arial"/>
          <w:sz w:val="24"/>
          <w:szCs w:val="24"/>
          <w:lang w:eastAsia="en-GB"/>
        </w:rPr>
        <w:t xml:space="preserve">. </w:t>
      </w:r>
      <w:r w:rsidRPr="009C239F">
        <w:rPr>
          <w:rFonts w:ascii="Arial" w:eastAsia="Times New Roman" w:hAnsi="Arial" w:cs="Arial"/>
          <w:sz w:val="24"/>
          <w:szCs w:val="24"/>
          <w:lang w:eastAsia="en-GB"/>
        </w:rPr>
        <w:t xml:space="preserve">This has been scheduled for </w:t>
      </w:r>
      <w:bookmarkStart w:id="2" w:name="_Hlk74286696"/>
      <w:r w:rsidRPr="009C239F">
        <w:rPr>
          <w:rFonts w:ascii="Arial" w:eastAsia="Times New Roman" w:hAnsi="Arial" w:cs="Arial"/>
          <w:sz w:val="24"/>
          <w:szCs w:val="24"/>
          <w:lang w:eastAsia="en-GB"/>
        </w:rPr>
        <w:t xml:space="preserve">14 – 18 June (5 days) </w:t>
      </w:r>
      <w:bookmarkEnd w:id="2"/>
      <w:r w:rsidRPr="009C239F">
        <w:rPr>
          <w:rFonts w:ascii="Arial" w:eastAsia="Times New Roman" w:hAnsi="Arial" w:cs="Arial"/>
          <w:sz w:val="24"/>
          <w:szCs w:val="24"/>
          <w:lang w:eastAsia="en-GB"/>
        </w:rPr>
        <w:t>and 21 – 25</w:t>
      </w:r>
      <w:r>
        <w:rPr>
          <w:rFonts w:ascii="Arial" w:eastAsia="Times New Roman" w:hAnsi="Arial" w:cs="Arial"/>
          <w:sz w:val="24"/>
          <w:szCs w:val="24"/>
          <w:lang w:eastAsia="en-GB"/>
        </w:rPr>
        <w:t xml:space="preserve"> June (5 days). </w:t>
      </w:r>
      <w:r w:rsidRPr="009C239F">
        <w:rPr>
          <w:rFonts w:ascii="Arial" w:eastAsia="Times New Roman" w:hAnsi="Arial" w:cs="Arial"/>
          <w:sz w:val="24"/>
          <w:szCs w:val="24"/>
          <w:lang w:eastAsia="en-GB"/>
        </w:rPr>
        <w:t xml:space="preserve">During this two-week period, the A358 will be closed to through traffic between </w:t>
      </w:r>
      <w:r w:rsidRPr="009C239F">
        <w:rPr>
          <w:rFonts w:ascii="Arial" w:eastAsia="Times New Roman" w:hAnsi="Arial" w:cs="Arial"/>
          <w:b/>
          <w:sz w:val="24"/>
          <w:szCs w:val="24"/>
          <w:lang w:eastAsia="en-GB"/>
        </w:rPr>
        <w:t xml:space="preserve">Williton </w:t>
      </w:r>
      <w:r w:rsidRPr="009C239F">
        <w:rPr>
          <w:rFonts w:ascii="Arial" w:eastAsia="Times New Roman" w:hAnsi="Arial" w:cs="Arial"/>
          <w:sz w:val="24"/>
          <w:szCs w:val="24"/>
          <w:lang w:eastAsia="en-GB"/>
        </w:rPr>
        <w:t>and</w:t>
      </w:r>
      <w:r w:rsidRPr="009C239F">
        <w:rPr>
          <w:rFonts w:ascii="Arial" w:eastAsia="Times New Roman" w:hAnsi="Arial" w:cs="Arial"/>
          <w:b/>
          <w:sz w:val="24"/>
          <w:szCs w:val="24"/>
          <w:lang w:eastAsia="en-GB"/>
        </w:rPr>
        <w:t xml:space="preserve"> Bishops Lydeard</w:t>
      </w:r>
      <w:r>
        <w:rPr>
          <w:rFonts w:ascii="Arial" w:eastAsia="Times New Roman" w:hAnsi="Arial" w:cs="Arial"/>
          <w:sz w:val="24"/>
          <w:szCs w:val="24"/>
          <w:lang w:eastAsia="en-GB"/>
        </w:rPr>
        <w:t xml:space="preserve"> between 9.30am and 3.</w:t>
      </w:r>
      <w:r w:rsidRPr="009C239F">
        <w:rPr>
          <w:rFonts w:ascii="Arial" w:eastAsia="Times New Roman" w:hAnsi="Arial" w:cs="Arial"/>
          <w:sz w:val="24"/>
          <w:szCs w:val="24"/>
          <w:lang w:eastAsia="en-GB"/>
        </w:rPr>
        <w:t>30pm each day, Monday to Friday.</w:t>
      </w:r>
    </w:p>
    <w:p w:rsidR="009C239F" w:rsidRDefault="009C239F" w:rsidP="009C239F">
      <w:pPr>
        <w:spacing w:after="0" w:line="240" w:lineRule="auto"/>
        <w:rPr>
          <w:rFonts w:ascii="Arial" w:eastAsia="Times New Roman" w:hAnsi="Arial" w:cs="Arial"/>
          <w:sz w:val="24"/>
          <w:szCs w:val="24"/>
          <w:lang w:eastAsia="en-GB"/>
        </w:rPr>
      </w:pPr>
    </w:p>
    <w:p w:rsidR="009C239F" w:rsidRDefault="009C239F" w:rsidP="009C239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On the minor works programme, SCC Highways</w:t>
      </w:r>
      <w:r w:rsidRPr="009C239F">
        <w:rPr>
          <w:rFonts w:ascii="Arial" w:eastAsia="Times New Roman" w:hAnsi="Arial" w:cs="Arial"/>
          <w:sz w:val="24"/>
          <w:szCs w:val="24"/>
          <w:lang w:eastAsia="en-GB"/>
        </w:rPr>
        <w:t xml:space="preserve"> have completed carriageway patching on the B3224 along the Brendon Hills; drainage work at Wiveliscombe Road, Milverton and drainage work at </w:t>
      </w:r>
      <w:r>
        <w:rPr>
          <w:rFonts w:ascii="Arial" w:eastAsia="Times New Roman" w:hAnsi="Arial" w:cs="Arial"/>
          <w:sz w:val="24"/>
          <w:szCs w:val="24"/>
          <w:lang w:eastAsia="en-GB"/>
        </w:rPr>
        <w:t xml:space="preserve">Gerbstone Lane, West Buckland. </w:t>
      </w:r>
      <w:r w:rsidRPr="009C239F">
        <w:rPr>
          <w:rFonts w:ascii="Arial" w:eastAsia="Times New Roman" w:hAnsi="Arial" w:cs="Arial"/>
          <w:sz w:val="24"/>
          <w:szCs w:val="24"/>
          <w:lang w:eastAsia="en-GB"/>
        </w:rPr>
        <w:t xml:space="preserve">A temporary road closure has been booked for 14 – 18 June at </w:t>
      </w:r>
      <w:r w:rsidRPr="009C239F">
        <w:rPr>
          <w:rFonts w:ascii="Arial" w:eastAsia="Times New Roman" w:hAnsi="Arial" w:cs="Arial"/>
          <w:b/>
          <w:sz w:val="24"/>
          <w:szCs w:val="24"/>
          <w:lang w:eastAsia="en-GB"/>
        </w:rPr>
        <w:t>Bradford-on-Tone</w:t>
      </w:r>
      <w:r w:rsidR="00722825">
        <w:rPr>
          <w:rFonts w:ascii="Arial" w:eastAsia="Times New Roman" w:hAnsi="Arial" w:cs="Arial"/>
          <w:b/>
          <w:sz w:val="24"/>
          <w:szCs w:val="24"/>
          <w:lang w:eastAsia="en-GB"/>
        </w:rPr>
        <w:t>, Taunton</w:t>
      </w:r>
      <w:r w:rsidRPr="009C239F">
        <w:rPr>
          <w:rFonts w:ascii="Arial" w:eastAsia="Times New Roman" w:hAnsi="Arial" w:cs="Arial"/>
          <w:sz w:val="24"/>
          <w:szCs w:val="24"/>
          <w:lang w:eastAsia="en-GB"/>
        </w:rPr>
        <w:t xml:space="preserve"> to carry out repairs to the damaged bollards on the approaches to the bridge across the River Tone.</w:t>
      </w:r>
    </w:p>
    <w:p w:rsidR="009C239F" w:rsidRPr="009C239F" w:rsidRDefault="009C239F" w:rsidP="009C239F">
      <w:pPr>
        <w:spacing w:after="0" w:line="240" w:lineRule="auto"/>
        <w:rPr>
          <w:rFonts w:ascii="Arial" w:eastAsia="Times New Roman" w:hAnsi="Arial" w:cs="Arial"/>
          <w:sz w:val="24"/>
          <w:szCs w:val="24"/>
          <w:lang w:eastAsia="en-GB"/>
        </w:rPr>
      </w:pPr>
    </w:p>
    <w:p w:rsidR="009C239F" w:rsidRPr="009C239F" w:rsidRDefault="009C239F" w:rsidP="009C239F">
      <w:pPr>
        <w:spacing w:after="0" w:line="240" w:lineRule="auto"/>
        <w:rPr>
          <w:rFonts w:ascii="Arial" w:eastAsia="Times New Roman" w:hAnsi="Arial" w:cs="Arial"/>
          <w:sz w:val="24"/>
          <w:szCs w:val="24"/>
          <w:lang w:eastAsia="en-GB"/>
        </w:rPr>
      </w:pPr>
      <w:r w:rsidRPr="009C239F">
        <w:rPr>
          <w:rFonts w:ascii="Arial" w:eastAsia="Times New Roman" w:hAnsi="Arial" w:cs="Arial"/>
          <w:sz w:val="24"/>
          <w:szCs w:val="24"/>
          <w:lang w:eastAsia="en-GB"/>
        </w:rPr>
        <w:t xml:space="preserve">In Minehead the installation of the new puffin crossing on the </w:t>
      </w:r>
      <w:r w:rsidRPr="009C239F">
        <w:rPr>
          <w:rFonts w:ascii="Arial" w:eastAsia="Times New Roman" w:hAnsi="Arial" w:cs="Arial"/>
          <w:b/>
          <w:sz w:val="24"/>
          <w:szCs w:val="24"/>
          <w:lang w:eastAsia="en-GB"/>
        </w:rPr>
        <w:t>A39 Bircham Road, outside West Somerset College</w:t>
      </w:r>
      <w:r>
        <w:rPr>
          <w:rFonts w:ascii="Arial" w:eastAsia="Times New Roman" w:hAnsi="Arial" w:cs="Arial"/>
          <w:sz w:val="24"/>
          <w:szCs w:val="24"/>
          <w:lang w:eastAsia="en-GB"/>
        </w:rPr>
        <w:t xml:space="preserve">, continues. </w:t>
      </w:r>
      <w:r w:rsidRPr="009C239F">
        <w:rPr>
          <w:rFonts w:ascii="Arial" w:eastAsia="Times New Roman" w:hAnsi="Arial" w:cs="Arial"/>
          <w:sz w:val="24"/>
          <w:szCs w:val="24"/>
          <w:lang w:eastAsia="en-GB"/>
        </w:rPr>
        <w:t>Temporary traffic signals will control traffic during this operation. Meanwhile, looking forward, the carriageway surface dressing team will be in Somerset in July.</w:t>
      </w:r>
    </w:p>
    <w:p w:rsidR="00F91930" w:rsidRPr="009C239F" w:rsidRDefault="008C3D20" w:rsidP="00F91930">
      <w:pPr>
        <w:spacing w:after="0" w:line="240" w:lineRule="auto"/>
        <w:rPr>
          <w:rFonts w:ascii="Arial" w:eastAsia="Times New Roman" w:hAnsi="Arial" w:cs="Arial"/>
          <w:sz w:val="24"/>
          <w:szCs w:val="24"/>
          <w:lang w:eastAsia="en-GB"/>
        </w:rPr>
      </w:pPr>
      <w:r w:rsidRPr="009C239F">
        <w:rPr>
          <w:rFonts w:ascii="Arial" w:eastAsia="Times New Roman" w:hAnsi="Arial" w:cs="Arial"/>
          <w:sz w:val="24"/>
          <w:szCs w:val="24"/>
          <w:lang w:eastAsia="en-GB"/>
        </w:rPr>
        <w:t> </w:t>
      </w:r>
      <w:bookmarkStart w:id="3" w:name="link_3"/>
    </w:p>
    <w:p w:rsidR="00F91930" w:rsidRPr="00C4377E" w:rsidRDefault="00F91930" w:rsidP="00FD199B">
      <w:pPr>
        <w:spacing w:after="0" w:line="240" w:lineRule="auto"/>
        <w:rPr>
          <w:rFonts w:ascii="Arial" w:eastAsia="Times New Roman" w:hAnsi="Arial" w:cs="Arial"/>
          <w:sz w:val="24"/>
          <w:szCs w:val="24"/>
          <w:lang w:eastAsia="en-GB"/>
        </w:rPr>
      </w:pPr>
      <w:r w:rsidRPr="00F91930">
        <w:rPr>
          <w:rFonts w:ascii="Arial" w:eastAsia="Times New Roman" w:hAnsi="Arial" w:cs="Arial"/>
          <w:sz w:val="24"/>
          <w:szCs w:val="24"/>
          <w:lang w:eastAsia="en-GB"/>
        </w:rPr>
        <w:t xml:space="preserve">For more information on highway maintenance works and to stay up to date </w:t>
      </w:r>
      <w:r>
        <w:rPr>
          <w:rFonts w:ascii="Arial" w:eastAsia="Times New Roman" w:hAnsi="Arial" w:cs="Arial"/>
          <w:sz w:val="24"/>
          <w:szCs w:val="24"/>
        </w:rPr>
        <w:t xml:space="preserve">visit </w:t>
      </w:r>
      <w:hyperlink r:id="rId26" w:history="1">
        <w:r w:rsidRPr="00F91930">
          <w:rPr>
            <w:rFonts w:ascii="Arial" w:eastAsia="Times New Roman" w:hAnsi="Arial" w:cs="Arial"/>
            <w:color w:val="0000FF"/>
            <w:sz w:val="24"/>
            <w:szCs w:val="24"/>
            <w:u w:val="single"/>
          </w:rPr>
          <w:t>www.travelsomerset.co.uk</w:t>
        </w:r>
      </w:hyperlink>
      <w:r w:rsidRPr="00F91930">
        <w:rPr>
          <w:rFonts w:ascii="Arial" w:eastAsia="Times New Roman" w:hAnsi="Arial" w:cs="Arial"/>
          <w:sz w:val="24"/>
          <w:szCs w:val="24"/>
        </w:rPr>
        <w:t xml:space="preserve"> or follow @TravelSomerset on Twitter. </w:t>
      </w:r>
    </w:p>
    <w:p w:rsidR="0086339A" w:rsidRPr="0068378B" w:rsidRDefault="0086339A" w:rsidP="00B255BF">
      <w:pPr>
        <w:spacing w:after="0" w:line="240" w:lineRule="auto"/>
        <w:rPr>
          <w:rFonts w:ascii="Arial" w:hAnsi="Arial" w:cs="Arial"/>
          <w:b/>
          <w:sz w:val="24"/>
          <w:szCs w:val="24"/>
        </w:rPr>
      </w:pPr>
    </w:p>
    <w:p w:rsidR="00FD199B" w:rsidRDefault="00B255BF" w:rsidP="00B255BF">
      <w:pPr>
        <w:spacing w:after="0" w:line="240" w:lineRule="auto"/>
        <w:rPr>
          <w:rFonts w:ascii="Arial" w:hAnsi="Arial" w:cs="Arial"/>
          <w:b/>
          <w:sz w:val="28"/>
          <w:szCs w:val="28"/>
        </w:rPr>
      </w:pPr>
      <w:r>
        <w:rPr>
          <w:rFonts w:ascii="Arial" w:hAnsi="Arial" w:cs="Arial"/>
          <w:b/>
          <w:sz w:val="28"/>
          <w:szCs w:val="28"/>
        </w:rPr>
        <w:t>Extended</w:t>
      </w:r>
      <w:r w:rsidR="000D1C10">
        <w:rPr>
          <w:rFonts w:ascii="Arial" w:hAnsi="Arial" w:cs="Arial"/>
          <w:b/>
          <w:sz w:val="28"/>
          <w:szCs w:val="28"/>
        </w:rPr>
        <w:t xml:space="preserve">- </w:t>
      </w:r>
      <w:r w:rsidR="00FD199B" w:rsidRPr="00FD199B">
        <w:rPr>
          <w:rFonts w:ascii="Arial" w:hAnsi="Arial" w:cs="Arial"/>
          <w:b/>
          <w:sz w:val="28"/>
          <w:szCs w:val="28"/>
        </w:rPr>
        <w:t>End date am</w:t>
      </w:r>
      <w:r w:rsidR="00FD199B">
        <w:rPr>
          <w:rFonts w:ascii="Arial" w:hAnsi="Arial" w:cs="Arial"/>
          <w:b/>
          <w:sz w:val="28"/>
          <w:szCs w:val="28"/>
        </w:rPr>
        <w:t>ended - Emergency One Way Order</w:t>
      </w:r>
      <w:r w:rsidR="00FD199B" w:rsidRPr="00FD199B">
        <w:rPr>
          <w:rFonts w:ascii="Arial" w:hAnsi="Arial" w:cs="Arial"/>
          <w:b/>
          <w:sz w:val="28"/>
          <w:szCs w:val="28"/>
        </w:rPr>
        <w:t> </w:t>
      </w:r>
    </w:p>
    <w:p w:rsidR="00FD199B" w:rsidRDefault="00FD199B" w:rsidP="00B255BF">
      <w:pPr>
        <w:spacing w:after="0" w:line="240" w:lineRule="auto"/>
        <w:rPr>
          <w:rFonts w:ascii="Arial" w:hAnsi="Arial" w:cs="Arial"/>
          <w:b/>
          <w:sz w:val="28"/>
          <w:szCs w:val="28"/>
        </w:rPr>
      </w:pPr>
      <w:r w:rsidRPr="00FD199B">
        <w:rPr>
          <w:rFonts w:ascii="Arial" w:hAnsi="Arial" w:cs="Arial"/>
          <w:b/>
          <w:sz w:val="28"/>
          <w:szCs w:val="28"/>
        </w:rPr>
        <w:t xml:space="preserve">Maidenbrook Lane, Taunton </w:t>
      </w:r>
    </w:p>
    <w:p w:rsidR="000C15D7" w:rsidRDefault="00FD199B" w:rsidP="00B255BF">
      <w:pPr>
        <w:spacing w:after="0" w:line="240" w:lineRule="auto"/>
        <w:rPr>
          <w:rFonts w:ascii="Arial" w:hAnsi="Arial" w:cs="Arial"/>
          <w:sz w:val="24"/>
          <w:szCs w:val="24"/>
        </w:rPr>
      </w:pPr>
      <w:r w:rsidRPr="00FD199B">
        <w:rPr>
          <w:rFonts w:ascii="Arial" w:hAnsi="Arial" w:cs="Arial"/>
          <w:sz w:val="24"/>
          <w:szCs w:val="24"/>
        </w:rPr>
        <w:t xml:space="preserve">Please be aware that </w:t>
      </w:r>
      <w:r>
        <w:rPr>
          <w:rFonts w:ascii="Arial" w:hAnsi="Arial" w:cs="Arial"/>
          <w:sz w:val="24"/>
          <w:szCs w:val="24"/>
        </w:rPr>
        <w:t>SCC Highways</w:t>
      </w:r>
      <w:r w:rsidRPr="00FD199B">
        <w:rPr>
          <w:rFonts w:ascii="Arial" w:hAnsi="Arial" w:cs="Arial"/>
          <w:sz w:val="24"/>
          <w:szCs w:val="24"/>
        </w:rPr>
        <w:t xml:space="preserve"> h</w:t>
      </w:r>
      <w:r w:rsidR="000C15D7">
        <w:rPr>
          <w:rFonts w:ascii="Arial" w:hAnsi="Arial" w:cs="Arial"/>
          <w:sz w:val="24"/>
          <w:szCs w:val="24"/>
        </w:rPr>
        <w:t xml:space="preserve">ave received notification of a continuation of works to the </w:t>
      </w:r>
      <w:r w:rsidRPr="00FD199B">
        <w:rPr>
          <w:rFonts w:ascii="Arial" w:hAnsi="Arial" w:cs="Arial"/>
          <w:sz w:val="24"/>
          <w:szCs w:val="24"/>
        </w:rPr>
        <w:t>emergency one way orde</w:t>
      </w:r>
      <w:r w:rsidR="000C15D7">
        <w:rPr>
          <w:rFonts w:ascii="Arial" w:hAnsi="Arial" w:cs="Arial"/>
          <w:sz w:val="24"/>
          <w:szCs w:val="24"/>
        </w:rPr>
        <w:t>r at Maidenbrook Lane, Taunton.</w:t>
      </w:r>
    </w:p>
    <w:p w:rsidR="00AF3DC0" w:rsidRDefault="00AF3DC0" w:rsidP="00B255BF">
      <w:pPr>
        <w:pStyle w:val="NormalWeb"/>
        <w:spacing w:after="0" w:line="240" w:lineRule="auto"/>
        <w:rPr>
          <w:rFonts w:ascii="Arial" w:hAnsi="Arial" w:cs="Arial"/>
          <w:b/>
          <w:sz w:val="28"/>
          <w:szCs w:val="28"/>
        </w:rPr>
      </w:pPr>
      <w:r>
        <w:rPr>
          <w:rFonts w:ascii="Arial" w:hAnsi="Arial" w:cs="Arial"/>
        </w:rPr>
        <w:lastRenderedPageBreak/>
        <w:t>This work</w:t>
      </w:r>
      <w:r w:rsidR="00FD199B" w:rsidRPr="00FD199B">
        <w:rPr>
          <w:rFonts w:ascii="Arial" w:hAnsi="Arial" w:cs="Arial"/>
          <w:b/>
        </w:rPr>
        <w:t xml:space="preserve"> </w:t>
      </w:r>
      <w:r w:rsidR="00FD199B" w:rsidRPr="00AF3DC0">
        <w:rPr>
          <w:rFonts w:ascii="Arial" w:hAnsi="Arial" w:cs="Arial"/>
        </w:rPr>
        <w:t xml:space="preserve">is </w:t>
      </w:r>
      <w:r w:rsidR="000C15D7" w:rsidRPr="00AF3DC0">
        <w:rPr>
          <w:rFonts w:ascii="Arial" w:hAnsi="Arial" w:cs="Arial"/>
        </w:rPr>
        <w:t>now expected to continue</w:t>
      </w:r>
      <w:r w:rsidR="000C15D7">
        <w:rPr>
          <w:rFonts w:ascii="Arial" w:hAnsi="Arial" w:cs="Arial"/>
          <w:b/>
        </w:rPr>
        <w:t xml:space="preserve"> </w:t>
      </w:r>
      <w:r w:rsidR="000C15D7" w:rsidRPr="00AF3DC0">
        <w:rPr>
          <w:rFonts w:ascii="Arial" w:hAnsi="Arial" w:cs="Arial"/>
        </w:rPr>
        <w:t xml:space="preserve">until </w:t>
      </w:r>
      <w:r w:rsidR="000C15D7">
        <w:rPr>
          <w:rFonts w:ascii="Arial" w:hAnsi="Arial" w:cs="Arial"/>
          <w:b/>
        </w:rPr>
        <w:t xml:space="preserve">27 June </w:t>
      </w:r>
      <w:r w:rsidR="00FD199B" w:rsidRPr="00FD199B">
        <w:rPr>
          <w:rFonts w:ascii="Arial" w:hAnsi="Arial" w:cs="Arial"/>
          <w:b/>
        </w:rPr>
        <w:t>2021</w:t>
      </w:r>
      <w:r w:rsidR="00FD199B" w:rsidRPr="00FD199B">
        <w:rPr>
          <w:rFonts w:ascii="Arial" w:hAnsi="Arial" w:cs="Arial"/>
        </w:rPr>
        <w:t> (24hrs).</w:t>
      </w:r>
      <w:r w:rsidR="00FD199B">
        <w:rPr>
          <w:rFonts w:ascii="Arial" w:hAnsi="Arial" w:cs="Arial"/>
        </w:rPr>
        <w:t xml:space="preserve"> </w:t>
      </w:r>
      <w:r w:rsidR="00FD199B" w:rsidRPr="00FD199B">
        <w:rPr>
          <w:rFonts w:ascii="Arial" w:hAnsi="Arial" w:cs="Arial"/>
        </w:rPr>
        <w:t xml:space="preserve">Traffic </w:t>
      </w:r>
      <w:r w:rsidR="00FD199B">
        <w:rPr>
          <w:rFonts w:ascii="Arial" w:hAnsi="Arial" w:cs="Arial"/>
        </w:rPr>
        <w:t>will</w:t>
      </w:r>
      <w:r w:rsidR="00FD199B" w:rsidRPr="00FD199B">
        <w:rPr>
          <w:rFonts w:ascii="Arial" w:hAnsi="Arial" w:cs="Arial"/>
        </w:rPr>
        <w:t xml:space="preserve"> t</w:t>
      </w:r>
      <w:r w:rsidR="00FD199B">
        <w:rPr>
          <w:rFonts w:ascii="Arial" w:hAnsi="Arial" w:cs="Arial"/>
        </w:rPr>
        <w:t>ravel in a southwards direction.</w:t>
      </w:r>
      <w:r>
        <w:rPr>
          <w:rFonts w:ascii="Arial" w:hAnsi="Arial" w:cs="Arial"/>
          <w:b/>
          <w:sz w:val="28"/>
          <w:szCs w:val="28"/>
        </w:rPr>
        <w:t xml:space="preserve"> </w:t>
      </w:r>
    </w:p>
    <w:p w:rsidR="00AF3DC0" w:rsidRDefault="00AF3DC0" w:rsidP="00B255BF">
      <w:pPr>
        <w:pStyle w:val="NormalWeb"/>
        <w:spacing w:after="0" w:line="240" w:lineRule="auto"/>
        <w:rPr>
          <w:rFonts w:ascii="Arial" w:hAnsi="Arial" w:cs="Arial"/>
          <w:b/>
          <w:sz w:val="28"/>
          <w:szCs w:val="28"/>
        </w:rPr>
      </w:pPr>
    </w:p>
    <w:p w:rsidR="00B46C07" w:rsidRDefault="000C15D7" w:rsidP="00B255BF">
      <w:pPr>
        <w:pStyle w:val="NormalWeb"/>
        <w:spacing w:after="0" w:line="240" w:lineRule="auto"/>
        <w:rPr>
          <w:rFonts w:ascii="Arial" w:hAnsi="Arial" w:cs="Arial"/>
        </w:rPr>
      </w:pPr>
      <w:r w:rsidRPr="00B255BF">
        <w:rPr>
          <w:rFonts w:ascii="Arial" w:hAnsi="Arial" w:cs="Arial"/>
        </w:rPr>
        <w:t>Please</w:t>
      </w:r>
      <w:r w:rsidR="00B255BF">
        <w:rPr>
          <w:rFonts w:ascii="Arial" w:hAnsi="Arial" w:cs="Arial"/>
        </w:rPr>
        <w:t xml:space="preserve"> </w:t>
      </w:r>
      <w:hyperlink r:id="rId27" w:history="1">
        <w:r w:rsidR="00B255BF" w:rsidRPr="00B255BF">
          <w:rPr>
            <w:rStyle w:val="Hyperlink"/>
            <w:rFonts w:ascii="Arial" w:hAnsi="Arial" w:cs="Arial"/>
          </w:rPr>
          <w:t>click here</w:t>
        </w:r>
      </w:hyperlink>
      <w:r w:rsidR="00B255BF">
        <w:rPr>
          <w:rFonts w:ascii="Arial" w:hAnsi="Arial" w:cs="Arial"/>
        </w:rPr>
        <w:t xml:space="preserve"> to</w:t>
      </w:r>
      <w:r w:rsidRPr="00B255BF">
        <w:rPr>
          <w:rFonts w:ascii="Arial" w:hAnsi="Arial" w:cs="Arial"/>
        </w:rPr>
        <w:t xml:space="preserve"> follow the link</w:t>
      </w:r>
      <w:r w:rsidR="00B255BF">
        <w:rPr>
          <w:rFonts w:ascii="Arial" w:hAnsi="Arial" w:cs="Arial"/>
        </w:rPr>
        <w:t xml:space="preserve"> to view the additional Notice.</w:t>
      </w:r>
    </w:p>
    <w:p w:rsidR="00B255BF" w:rsidRPr="000C15D7" w:rsidRDefault="00B255BF" w:rsidP="00B255BF">
      <w:pPr>
        <w:pStyle w:val="NormalWeb"/>
        <w:spacing w:after="0" w:line="240" w:lineRule="auto"/>
        <w:rPr>
          <w:lang w:eastAsia="en-GB"/>
        </w:rPr>
      </w:pPr>
    </w:p>
    <w:p w:rsidR="000D1C10" w:rsidRPr="001871A4" w:rsidRDefault="000D1C10" w:rsidP="000D1C10">
      <w:pPr>
        <w:spacing w:after="0" w:line="240" w:lineRule="auto"/>
        <w:rPr>
          <w:rFonts w:ascii="Arial" w:eastAsia="Arial" w:hAnsi="Arial" w:cs="Arial"/>
          <w:b/>
          <w:sz w:val="28"/>
          <w:szCs w:val="28"/>
        </w:rPr>
      </w:pPr>
      <w:r>
        <w:rPr>
          <w:rFonts w:ascii="Arial" w:eastAsia="Arial" w:hAnsi="Arial" w:cs="Arial"/>
          <w:b/>
          <w:sz w:val="28"/>
          <w:szCs w:val="28"/>
        </w:rPr>
        <w:t xml:space="preserve">Reminder- </w:t>
      </w:r>
      <w:r w:rsidRPr="001871A4">
        <w:rPr>
          <w:rFonts w:ascii="Arial" w:eastAsia="Arial" w:hAnsi="Arial" w:cs="Arial"/>
          <w:b/>
          <w:sz w:val="28"/>
          <w:szCs w:val="28"/>
        </w:rPr>
        <w:t xml:space="preserve">Temporary </w:t>
      </w:r>
      <w:r>
        <w:rPr>
          <w:rFonts w:ascii="Arial" w:eastAsia="Arial" w:hAnsi="Arial" w:cs="Arial"/>
          <w:b/>
          <w:sz w:val="28"/>
          <w:szCs w:val="28"/>
        </w:rPr>
        <w:t xml:space="preserve">Road </w:t>
      </w:r>
      <w:r w:rsidRPr="001871A4">
        <w:rPr>
          <w:rFonts w:ascii="Arial" w:eastAsia="Arial" w:hAnsi="Arial" w:cs="Arial"/>
          <w:b/>
          <w:sz w:val="28"/>
          <w:szCs w:val="28"/>
        </w:rPr>
        <w:t>Closure</w:t>
      </w:r>
      <w:r>
        <w:rPr>
          <w:rFonts w:ascii="Arial" w:eastAsia="Arial" w:hAnsi="Arial" w:cs="Arial"/>
          <w:b/>
          <w:sz w:val="28"/>
          <w:szCs w:val="28"/>
        </w:rPr>
        <w:t xml:space="preserve">: </w:t>
      </w:r>
      <w:r w:rsidRPr="001871A4">
        <w:rPr>
          <w:rFonts w:ascii="Arial" w:eastAsia="Arial" w:hAnsi="Arial" w:cs="Arial"/>
          <w:b/>
          <w:sz w:val="28"/>
          <w:szCs w:val="28"/>
        </w:rPr>
        <w:t>Galmington Road, Taunton</w:t>
      </w:r>
    </w:p>
    <w:p w:rsidR="000D1C10" w:rsidRDefault="00AF3DC0" w:rsidP="000D1C10">
      <w:pPr>
        <w:spacing w:after="0" w:line="240" w:lineRule="auto"/>
        <w:rPr>
          <w:rFonts w:ascii="Arial" w:hAnsi="Arial" w:cs="Arial"/>
          <w:sz w:val="24"/>
          <w:szCs w:val="24"/>
        </w:rPr>
      </w:pPr>
      <w:r>
        <w:rPr>
          <w:rFonts w:ascii="Arial" w:hAnsi="Arial" w:cs="Arial"/>
          <w:sz w:val="24"/>
          <w:szCs w:val="24"/>
        </w:rPr>
        <w:t>SCC</w:t>
      </w:r>
      <w:r w:rsidR="000D1C10" w:rsidRPr="0027323D">
        <w:rPr>
          <w:rFonts w:ascii="Arial" w:hAnsi="Arial" w:cs="Arial"/>
          <w:sz w:val="24"/>
          <w:szCs w:val="24"/>
        </w:rPr>
        <w:t xml:space="preserve"> in exercise of its powers under Section 14(1) of the Road Traffic Regulation Act 1984 as amended, have made an Order prohibiting all traffic from proceeding along Galmington Road for a distance of 502m. This Order will enable Western Power Distribution to replace high voltage cable that</w:t>
      </w:r>
      <w:r>
        <w:rPr>
          <w:rFonts w:ascii="Arial" w:hAnsi="Arial" w:cs="Arial"/>
          <w:sz w:val="24"/>
          <w:szCs w:val="24"/>
        </w:rPr>
        <w:t xml:space="preserve"> feeds Musgrove Park Hospital. </w:t>
      </w:r>
    </w:p>
    <w:p w:rsidR="00AF3DC0" w:rsidRPr="0027323D" w:rsidRDefault="00AF3DC0" w:rsidP="000D1C10">
      <w:pPr>
        <w:spacing w:after="0" w:line="240" w:lineRule="auto"/>
        <w:rPr>
          <w:rFonts w:ascii="Arial" w:hAnsi="Arial" w:cs="Arial"/>
          <w:sz w:val="24"/>
          <w:szCs w:val="24"/>
        </w:rPr>
      </w:pPr>
    </w:p>
    <w:p w:rsidR="000D1C10" w:rsidRPr="0027323D" w:rsidRDefault="000D1C10" w:rsidP="000D1C10">
      <w:pPr>
        <w:spacing w:after="0" w:line="240" w:lineRule="auto"/>
        <w:rPr>
          <w:rFonts w:ascii="Arial" w:hAnsi="Arial" w:cs="Arial"/>
          <w:sz w:val="24"/>
          <w:szCs w:val="24"/>
        </w:rPr>
      </w:pPr>
      <w:r w:rsidRPr="0027323D">
        <w:rPr>
          <w:rFonts w:ascii="Arial" w:hAnsi="Arial" w:cs="Arial"/>
          <w:sz w:val="24"/>
          <w:szCs w:val="24"/>
        </w:rPr>
        <w:t xml:space="preserve">Please </w:t>
      </w:r>
      <w:hyperlink r:id="rId28" w:history="1">
        <w:r w:rsidRPr="0027323D">
          <w:rPr>
            <w:rStyle w:val="Hyperlink"/>
            <w:rFonts w:ascii="Arial" w:hAnsi="Arial" w:cs="Arial"/>
            <w:sz w:val="24"/>
            <w:szCs w:val="24"/>
          </w:rPr>
          <w:t>click here</w:t>
        </w:r>
      </w:hyperlink>
      <w:r w:rsidRPr="0027323D">
        <w:rPr>
          <w:rFonts w:ascii="Arial" w:hAnsi="Arial" w:cs="Arial"/>
          <w:sz w:val="24"/>
          <w:szCs w:val="24"/>
        </w:rPr>
        <w:t xml:space="preserve"> to view the map of the above road closure; </w:t>
      </w:r>
      <w:r w:rsidRPr="0027323D">
        <w:rPr>
          <w:rStyle w:val="highlight-yellow"/>
          <w:rFonts w:ascii="Arial" w:hAnsi="Arial" w:cs="Arial"/>
          <w:sz w:val="24"/>
          <w:szCs w:val="24"/>
        </w:rPr>
        <w:t>with further information of the alternative route.</w:t>
      </w:r>
      <w:r w:rsidRPr="0027323D">
        <w:rPr>
          <w:rFonts w:ascii="Arial" w:hAnsi="Arial" w:cs="Arial"/>
          <w:sz w:val="24"/>
          <w:szCs w:val="24"/>
        </w:rPr>
        <w:br/>
      </w:r>
    </w:p>
    <w:p w:rsidR="000D1C10" w:rsidRPr="0027323D" w:rsidRDefault="000D1C10" w:rsidP="000D1C10">
      <w:pPr>
        <w:spacing w:after="0" w:line="240" w:lineRule="auto"/>
        <w:rPr>
          <w:rFonts w:ascii="Arial" w:hAnsi="Arial" w:cs="Arial"/>
          <w:sz w:val="24"/>
          <w:szCs w:val="24"/>
        </w:rPr>
      </w:pPr>
      <w:r w:rsidRPr="0027323D">
        <w:rPr>
          <w:rFonts w:ascii="Arial" w:hAnsi="Arial" w:cs="Arial"/>
          <w:sz w:val="24"/>
          <w:szCs w:val="24"/>
        </w:rPr>
        <w:t>The works commence</w:t>
      </w:r>
      <w:r w:rsidR="00AF3DC0">
        <w:rPr>
          <w:rFonts w:ascii="Arial" w:hAnsi="Arial" w:cs="Arial"/>
          <w:sz w:val="24"/>
          <w:szCs w:val="24"/>
        </w:rPr>
        <w:t>d</w:t>
      </w:r>
      <w:r w:rsidRPr="0027323D">
        <w:rPr>
          <w:rFonts w:ascii="Arial" w:hAnsi="Arial" w:cs="Arial"/>
          <w:sz w:val="24"/>
          <w:szCs w:val="24"/>
        </w:rPr>
        <w:t xml:space="preserve"> on </w:t>
      </w:r>
      <w:r w:rsidRPr="00AF3DC0">
        <w:rPr>
          <w:rFonts w:ascii="Arial" w:hAnsi="Arial" w:cs="Arial"/>
          <w:sz w:val="24"/>
          <w:szCs w:val="24"/>
        </w:rPr>
        <w:t>1 June 2021</w:t>
      </w:r>
      <w:r w:rsidRPr="0027323D">
        <w:rPr>
          <w:rFonts w:ascii="Arial" w:hAnsi="Arial" w:cs="Arial"/>
          <w:b/>
          <w:sz w:val="24"/>
          <w:szCs w:val="24"/>
        </w:rPr>
        <w:t xml:space="preserve"> </w:t>
      </w:r>
      <w:r w:rsidR="00AF3DC0" w:rsidRPr="00AF3DC0">
        <w:rPr>
          <w:rFonts w:ascii="Arial" w:hAnsi="Arial" w:cs="Arial"/>
          <w:sz w:val="24"/>
          <w:szCs w:val="24"/>
        </w:rPr>
        <w:t>and are expected to end on</w:t>
      </w:r>
      <w:r w:rsidRPr="0027323D">
        <w:rPr>
          <w:rFonts w:ascii="Arial" w:hAnsi="Arial" w:cs="Arial"/>
          <w:b/>
          <w:sz w:val="24"/>
          <w:szCs w:val="24"/>
        </w:rPr>
        <w:t xml:space="preserve"> 2 July 2021 </w:t>
      </w:r>
      <w:r w:rsidRPr="00AF3DC0">
        <w:rPr>
          <w:rFonts w:ascii="Arial" w:hAnsi="Arial" w:cs="Arial"/>
          <w:sz w:val="24"/>
          <w:szCs w:val="24"/>
        </w:rPr>
        <w:t xml:space="preserve">between the hours of </w:t>
      </w:r>
      <w:r w:rsidR="00C37808" w:rsidRPr="00AF3DC0">
        <w:rPr>
          <w:rFonts w:ascii="Arial" w:hAnsi="Arial" w:cs="Arial"/>
          <w:sz w:val="24"/>
          <w:szCs w:val="24"/>
        </w:rPr>
        <w:t>12 midnight to 11.59pm</w:t>
      </w:r>
      <w:r w:rsidRPr="00AF3DC0">
        <w:rPr>
          <w:rFonts w:ascii="Arial" w:hAnsi="Arial" w:cs="Arial"/>
          <w:sz w:val="24"/>
          <w:szCs w:val="24"/>
        </w:rPr>
        <w:t xml:space="preserve"> for a total of 32 days. </w:t>
      </w:r>
    </w:p>
    <w:p w:rsidR="000D1C10" w:rsidRPr="0027323D" w:rsidRDefault="000D1C10" w:rsidP="000D1C10">
      <w:pPr>
        <w:spacing w:after="0" w:line="240" w:lineRule="auto"/>
        <w:rPr>
          <w:rFonts w:ascii="Arial" w:hAnsi="Arial" w:cs="Arial"/>
          <w:sz w:val="24"/>
          <w:szCs w:val="24"/>
        </w:rPr>
      </w:pPr>
    </w:p>
    <w:p w:rsidR="000D1C10" w:rsidRPr="0043099B" w:rsidRDefault="000D1C10" w:rsidP="000D1C10">
      <w:pPr>
        <w:spacing w:after="0" w:line="240" w:lineRule="auto"/>
        <w:rPr>
          <w:rFonts w:ascii="Arial" w:eastAsia="Arial" w:hAnsi="Arial" w:cs="Arial"/>
          <w:b/>
          <w:sz w:val="24"/>
          <w:szCs w:val="24"/>
        </w:rPr>
      </w:pPr>
      <w:r w:rsidRPr="0027323D">
        <w:rPr>
          <w:rFonts w:ascii="Arial" w:hAnsi="Arial" w:cs="Arial"/>
          <w:sz w:val="24"/>
          <w:szCs w:val="24"/>
        </w:rPr>
        <w:t xml:space="preserve">For information about the works being carried out please contact Western Power Distribution on </w:t>
      </w:r>
      <w:r w:rsidRPr="0027323D">
        <w:rPr>
          <w:rFonts w:ascii="Arial" w:hAnsi="Arial" w:cs="Arial"/>
          <w:b/>
          <w:sz w:val="24"/>
          <w:szCs w:val="24"/>
        </w:rPr>
        <w:t>01823 348592</w:t>
      </w:r>
      <w:r w:rsidRPr="0027323D">
        <w:rPr>
          <w:rFonts w:ascii="Arial" w:hAnsi="Arial" w:cs="Arial"/>
          <w:sz w:val="24"/>
          <w:szCs w:val="24"/>
        </w:rPr>
        <w:t xml:space="preserve"> quoting the reference number ttro448106</w:t>
      </w:r>
      <w:r>
        <w:rPr>
          <w:rFonts w:ascii="Arial" w:hAnsi="Arial" w:cs="Arial"/>
          <w:sz w:val="24"/>
          <w:szCs w:val="24"/>
        </w:rPr>
        <w:t>.</w:t>
      </w:r>
    </w:p>
    <w:p w:rsidR="000D1C10" w:rsidRDefault="000D1C10" w:rsidP="00D66190">
      <w:pPr>
        <w:spacing w:after="0" w:line="240" w:lineRule="auto"/>
        <w:rPr>
          <w:rFonts w:ascii="Arial" w:hAnsi="Arial" w:cs="Arial"/>
          <w:b/>
          <w:sz w:val="28"/>
          <w:szCs w:val="28"/>
        </w:rPr>
      </w:pPr>
    </w:p>
    <w:p w:rsidR="00D66190" w:rsidRPr="002D69A9" w:rsidRDefault="00D66190" w:rsidP="00D66190">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8960D0" w:rsidRPr="0054699F" w:rsidRDefault="00D66190" w:rsidP="00D66190">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rsidR="00D66190" w:rsidRPr="002D69A9" w:rsidRDefault="00C1059D" w:rsidP="00D66190">
      <w:pPr>
        <w:spacing w:after="0" w:line="240" w:lineRule="auto"/>
        <w:rPr>
          <w:rFonts w:ascii="Arial" w:hAnsi="Arial" w:cs="Arial"/>
          <w:sz w:val="24"/>
          <w:szCs w:val="24"/>
        </w:rPr>
      </w:pPr>
      <w:hyperlink r:id="rId29" w:anchor="If-a-tree-outside-your-house-needs-pruning,-please-contact-us" w:history="1">
        <w:r w:rsidR="00D66190" w:rsidRPr="002D69A9">
          <w:rPr>
            <w:rStyle w:val="Hyperlink"/>
            <w:rFonts w:ascii="Arial" w:hAnsi="Arial" w:cs="Arial"/>
            <w:sz w:val="24"/>
            <w:szCs w:val="24"/>
          </w:rPr>
          <w:t>Dangerous/Overgrown Tree alongside the public highway</w:t>
        </w:r>
      </w:hyperlink>
    </w:p>
    <w:p w:rsidR="00D66190" w:rsidRPr="002D69A9" w:rsidRDefault="00C1059D" w:rsidP="00D66190">
      <w:pPr>
        <w:spacing w:after="0" w:line="240" w:lineRule="auto"/>
        <w:rPr>
          <w:rFonts w:ascii="Arial" w:hAnsi="Arial" w:cs="Arial"/>
          <w:sz w:val="24"/>
          <w:szCs w:val="24"/>
        </w:rPr>
      </w:pPr>
      <w:hyperlink r:id="rId30" w:history="1">
        <w:r w:rsidR="00D66190" w:rsidRPr="002D69A9">
          <w:rPr>
            <w:rStyle w:val="Hyperlink"/>
            <w:rFonts w:ascii="Arial" w:hAnsi="Arial" w:cs="Arial"/>
            <w:sz w:val="24"/>
            <w:szCs w:val="24"/>
          </w:rPr>
          <w:t>Report an overgrown verge or hedge on the road</w:t>
        </w:r>
      </w:hyperlink>
    </w:p>
    <w:p w:rsidR="00D66190" w:rsidRPr="00332B07" w:rsidRDefault="00C1059D" w:rsidP="00D66190">
      <w:pPr>
        <w:spacing w:after="0" w:line="240" w:lineRule="auto"/>
        <w:rPr>
          <w:rFonts w:ascii="Arial" w:hAnsi="Arial" w:cs="Arial"/>
          <w:sz w:val="24"/>
          <w:szCs w:val="24"/>
        </w:rPr>
      </w:pPr>
      <w:hyperlink r:id="rId31" w:history="1">
        <w:r w:rsidR="00D66190" w:rsidRPr="00332B07">
          <w:rPr>
            <w:rStyle w:val="Hyperlink"/>
            <w:rFonts w:ascii="Arial" w:hAnsi="Arial" w:cs="Arial"/>
            <w:sz w:val="24"/>
            <w:szCs w:val="24"/>
          </w:rPr>
          <w:t>Street light not working</w:t>
        </w:r>
      </w:hyperlink>
    </w:p>
    <w:p w:rsidR="00B033C8" w:rsidRDefault="00C1059D" w:rsidP="00D55F60">
      <w:pPr>
        <w:spacing w:after="0" w:line="240" w:lineRule="auto"/>
        <w:rPr>
          <w:rStyle w:val="Hyperlink"/>
          <w:rFonts w:ascii="Arial" w:hAnsi="Arial" w:cs="Arial"/>
          <w:sz w:val="24"/>
          <w:szCs w:val="24"/>
        </w:rPr>
      </w:pPr>
      <w:hyperlink r:id="rId32" w:history="1">
        <w:r w:rsidR="00D66190" w:rsidRPr="00332B07">
          <w:rPr>
            <w:rStyle w:val="Hyperlink"/>
            <w:rFonts w:ascii="Arial" w:hAnsi="Arial" w:cs="Arial"/>
            <w:sz w:val="24"/>
            <w:szCs w:val="24"/>
          </w:rPr>
          <w:t>Blocked surface water drain on the highway.</w:t>
        </w:r>
      </w:hyperlink>
    </w:p>
    <w:p w:rsidR="00DD77FF" w:rsidRDefault="00DD77FF" w:rsidP="00743F62">
      <w:pPr>
        <w:spacing w:after="0" w:line="240" w:lineRule="auto"/>
        <w:rPr>
          <w:rFonts w:ascii="Arial" w:hAnsi="Arial" w:cs="Arial"/>
          <w:b/>
          <w:bCs/>
          <w:sz w:val="28"/>
          <w:szCs w:val="28"/>
        </w:rPr>
      </w:pPr>
    </w:p>
    <w:p w:rsidR="00743F62" w:rsidRPr="00DD77FF" w:rsidRDefault="00743F62" w:rsidP="00743F62">
      <w:pPr>
        <w:spacing w:after="0" w:line="240" w:lineRule="auto"/>
        <w:rPr>
          <w:rFonts w:ascii="Arial" w:hAnsi="Arial" w:cs="Arial"/>
          <w:b/>
          <w:bCs/>
          <w:sz w:val="32"/>
          <w:szCs w:val="32"/>
        </w:rPr>
      </w:pPr>
      <w:r w:rsidRPr="00DD77FF">
        <w:rPr>
          <w:rFonts w:ascii="Arial" w:hAnsi="Arial" w:cs="Arial"/>
          <w:b/>
          <w:bCs/>
          <w:sz w:val="32"/>
          <w:szCs w:val="32"/>
        </w:rPr>
        <w:t>Education Business Partnership</w:t>
      </w:r>
    </w:p>
    <w:p w:rsidR="00743F62" w:rsidRPr="00DD77FF" w:rsidRDefault="00743F62" w:rsidP="00743F62">
      <w:pPr>
        <w:spacing w:after="0" w:line="240" w:lineRule="auto"/>
        <w:rPr>
          <w:rFonts w:ascii="Arial" w:hAnsi="Arial" w:cs="Arial"/>
          <w:b/>
          <w:bCs/>
          <w:sz w:val="28"/>
          <w:szCs w:val="28"/>
        </w:rPr>
      </w:pPr>
      <w:r w:rsidRPr="00DD77FF">
        <w:rPr>
          <w:rFonts w:ascii="Arial" w:hAnsi="Arial" w:cs="Arial"/>
          <w:b/>
          <w:bCs/>
          <w:sz w:val="28"/>
          <w:szCs w:val="28"/>
        </w:rPr>
        <w:lastRenderedPageBreak/>
        <w:t>Become a youth friendly employer and connect with young people in Somerset</w:t>
      </w:r>
    </w:p>
    <w:p w:rsidR="00743F62" w:rsidRPr="00DD77FF" w:rsidRDefault="00743F62" w:rsidP="00743F62">
      <w:pPr>
        <w:spacing w:after="0" w:line="240" w:lineRule="auto"/>
        <w:rPr>
          <w:rFonts w:ascii="Arial" w:hAnsi="Arial" w:cs="Arial"/>
          <w:sz w:val="24"/>
          <w:szCs w:val="24"/>
        </w:rPr>
      </w:pPr>
      <w:r w:rsidRPr="00DD77FF">
        <w:rPr>
          <w:rFonts w:ascii="Arial" w:hAnsi="Arial" w:cs="Arial"/>
          <w:sz w:val="24"/>
          <w:szCs w:val="24"/>
        </w:rPr>
        <w:t>Education Business Partnership have teamed up with Youth Employment UK to launch a new online platform to showcase Somerset as a Youth Friendly Place. This online platform supports young people to find out about the jobs, apprenticeships and training options available in their area. It will also include career ideas, job hunting tips, travel information, wellbeing support and access to youth groups.</w:t>
      </w:r>
    </w:p>
    <w:p w:rsidR="00743F62" w:rsidRPr="00DD77FF" w:rsidRDefault="00743F62" w:rsidP="00743F62">
      <w:pPr>
        <w:spacing w:after="0" w:line="240" w:lineRule="auto"/>
        <w:rPr>
          <w:rFonts w:ascii="Arial" w:hAnsi="Arial" w:cs="Arial"/>
          <w:sz w:val="24"/>
          <w:szCs w:val="24"/>
        </w:rPr>
      </w:pPr>
    </w:p>
    <w:p w:rsidR="00AB44D8" w:rsidRDefault="00743F62" w:rsidP="00743F62">
      <w:pPr>
        <w:spacing w:after="0" w:line="240" w:lineRule="auto"/>
        <w:rPr>
          <w:rFonts w:ascii="Arial" w:hAnsi="Arial" w:cs="Arial"/>
          <w:sz w:val="24"/>
          <w:szCs w:val="24"/>
        </w:rPr>
      </w:pPr>
      <w:r w:rsidRPr="00DD77FF">
        <w:rPr>
          <w:rFonts w:ascii="Arial" w:hAnsi="Arial" w:cs="Arial"/>
          <w:sz w:val="24"/>
          <w:szCs w:val="24"/>
        </w:rPr>
        <w:t xml:space="preserve">Young people can connect to employers signed up to </w:t>
      </w:r>
      <w:hyperlink r:id="rId33" w:tgtFrame="_blank" w:tooltip="https://somerset-ebp.us19.list-manage.com/track/click?u=9fb5847ebcf6d07a61d984555&amp;id=362253f9c4&amp;e=210124faea" w:history="1">
        <w:r w:rsidRPr="00DD77FF">
          <w:rPr>
            <w:rStyle w:val="Hyperlink"/>
            <w:rFonts w:ascii="Arial" w:hAnsi="Arial" w:cs="Arial"/>
            <w:sz w:val="24"/>
            <w:szCs w:val="24"/>
          </w:rPr>
          <w:t>Youth Employment UK’s free Good Youth Employment charter</w:t>
        </w:r>
      </w:hyperlink>
      <w:r w:rsidRPr="00DD77FF">
        <w:rPr>
          <w:rFonts w:ascii="Arial" w:hAnsi="Arial" w:cs="Arial"/>
          <w:sz w:val="24"/>
          <w:szCs w:val="24"/>
        </w:rPr>
        <w:t>. As well as recognising businesses as a Youth Friendly Employer, it also provides free resources and support to businesses to explore how to engage with young people to effectively meet your business needs.</w:t>
      </w:r>
    </w:p>
    <w:p w:rsidR="00AB44D8" w:rsidRDefault="00AB44D8" w:rsidP="00743F62">
      <w:pPr>
        <w:spacing w:after="0" w:line="240" w:lineRule="auto"/>
        <w:rPr>
          <w:rFonts w:ascii="Arial" w:hAnsi="Arial" w:cs="Arial"/>
          <w:sz w:val="24"/>
          <w:szCs w:val="24"/>
        </w:rPr>
      </w:pPr>
    </w:p>
    <w:p w:rsidR="00743F62" w:rsidRPr="00DD77FF" w:rsidRDefault="00C1059D" w:rsidP="00743F62">
      <w:pPr>
        <w:spacing w:after="0" w:line="240" w:lineRule="auto"/>
        <w:rPr>
          <w:rStyle w:val="Hyperlink"/>
          <w:rFonts w:cs="Calibri"/>
        </w:rPr>
      </w:pPr>
      <w:hyperlink r:id="rId34" w:tgtFrame="_blank" w:tooltip="https://somerset-ebp.us19.list-manage.com/track/click?u=9fb5847ebcf6d07a61d984555&amp;id=78fd593246&amp;e=210124faea" w:history="1">
        <w:r w:rsidR="00743F62" w:rsidRPr="00DD77FF">
          <w:rPr>
            <w:rStyle w:val="Hyperlink"/>
            <w:rFonts w:ascii="Arial" w:hAnsi="Arial" w:cs="Arial"/>
            <w:sz w:val="24"/>
            <w:szCs w:val="24"/>
          </w:rPr>
          <w:t>Find out more here.</w:t>
        </w:r>
      </w:hyperlink>
    </w:p>
    <w:p w:rsidR="00743F62" w:rsidRPr="00DD77FF" w:rsidRDefault="00743F62" w:rsidP="00743F62">
      <w:pPr>
        <w:spacing w:after="0" w:line="240" w:lineRule="auto"/>
      </w:pPr>
    </w:p>
    <w:p w:rsidR="00743F62" w:rsidRPr="00DD77FF" w:rsidRDefault="00743F62" w:rsidP="00743F62">
      <w:pPr>
        <w:spacing w:after="0" w:line="240" w:lineRule="auto"/>
        <w:rPr>
          <w:rFonts w:ascii="Arial" w:hAnsi="Arial" w:cs="Arial"/>
          <w:b/>
          <w:bCs/>
          <w:sz w:val="28"/>
          <w:szCs w:val="28"/>
        </w:rPr>
      </w:pPr>
      <w:r w:rsidRPr="00DD77FF">
        <w:rPr>
          <w:rFonts w:ascii="Arial" w:hAnsi="Arial" w:cs="Arial"/>
          <w:b/>
          <w:bCs/>
          <w:sz w:val="28"/>
          <w:szCs w:val="28"/>
        </w:rPr>
        <w:t>Schools and Colleges- Guide young people to their next step</w:t>
      </w:r>
    </w:p>
    <w:p w:rsidR="00743F62" w:rsidRPr="00DD77FF" w:rsidRDefault="00743F62" w:rsidP="00743F62">
      <w:pPr>
        <w:spacing w:after="0" w:line="240" w:lineRule="auto"/>
        <w:rPr>
          <w:rFonts w:ascii="Arial" w:hAnsi="Arial" w:cs="Arial"/>
          <w:sz w:val="24"/>
          <w:szCs w:val="24"/>
        </w:rPr>
      </w:pPr>
      <w:r w:rsidRPr="00DD77FF">
        <w:rPr>
          <w:rFonts w:ascii="Arial" w:hAnsi="Arial" w:cs="Arial"/>
          <w:sz w:val="24"/>
          <w:szCs w:val="24"/>
        </w:rPr>
        <w:t>You want to help your learners achieve the best possible life outcomes. The Education Business Partnership can help you to guide young people to their next step in education, training or employment.</w:t>
      </w:r>
    </w:p>
    <w:p w:rsidR="00743F62" w:rsidRPr="00DD77FF" w:rsidRDefault="00743F62" w:rsidP="00743F62">
      <w:pPr>
        <w:spacing w:after="0" w:line="240" w:lineRule="auto"/>
        <w:rPr>
          <w:rFonts w:ascii="Arial" w:hAnsi="Arial" w:cs="Arial"/>
          <w:sz w:val="24"/>
          <w:szCs w:val="24"/>
        </w:rPr>
      </w:pPr>
    </w:p>
    <w:p w:rsidR="00743F62" w:rsidRPr="00DD77FF" w:rsidRDefault="00743F62" w:rsidP="00743F62">
      <w:pPr>
        <w:spacing w:after="0" w:line="240" w:lineRule="auto"/>
        <w:rPr>
          <w:rFonts w:ascii="Arial" w:hAnsi="Arial" w:cs="Arial"/>
          <w:sz w:val="24"/>
          <w:szCs w:val="24"/>
        </w:rPr>
      </w:pPr>
      <w:r w:rsidRPr="00DD77FF">
        <w:rPr>
          <w:rFonts w:ascii="Arial" w:hAnsi="Arial" w:cs="Arial"/>
          <w:sz w:val="24"/>
          <w:szCs w:val="24"/>
        </w:rPr>
        <w:t xml:space="preserve">The Education Business Partnership’s resources will help you offer the best possible advice to your learners as they consider their futures. </w:t>
      </w:r>
    </w:p>
    <w:p w:rsidR="00743F62" w:rsidRPr="00DD77FF" w:rsidRDefault="00743F62" w:rsidP="00743F62">
      <w:pPr>
        <w:pStyle w:val="ListParagraph"/>
        <w:numPr>
          <w:ilvl w:val="0"/>
          <w:numId w:val="27"/>
        </w:numPr>
        <w:spacing w:after="0" w:line="240" w:lineRule="auto"/>
        <w:rPr>
          <w:rFonts w:ascii="Arial" w:hAnsi="Arial" w:cs="Arial"/>
          <w:sz w:val="24"/>
          <w:szCs w:val="24"/>
        </w:rPr>
      </w:pPr>
      <w:r w:rsidRPr="00DD77FF">
        <w:rPr>
          <w:rFonts w:ascii="Arial" w:hAnsi="Arial" w:cs="Arial"/>
          <w:sz w:val="24"/>
          <w:szCs w:val="24"/>
        </w:rPr>
        <w:t>Understand how to meet your </w:t>
      </w:r>
      <w:hyperlink r:id="rId35" w:history="1">
        <w:r w:rsidRPr="00DD77FF">
          <w:rPr>
            <w:rStyle w:val="Hyperlink"/>
            <w:rFonts w:ascii="Arial" w:hAnsi="Arial" w:cs="Arial"/>
            <w:sz w:val="24"/>
            <w:szCs w:val="24"/>
          </w:rPr>
          <w:t>statutory duties</w:t>
        </w:r>
      </w:hyperlink>
      <w:r w:rsidRPr="00DD77FF">
        <w:rPr>
          <w:rFonts w:ascii="Arial" w:hAnsi="Arial" w:cs="Arial"/>
          <w:sz w:val="24"/>
          <w:szCs w:val="24"/>
        </w:rPr>
        <w:t>, as set out by the Government's careers strategy</w:t>
      </w:r>
    </w:p>
    <w:p w:rsidR="00743F62" w:rsidRPr="00DD77FF" w:rsidRDefault="00C1059D" w:rsidP="00743F62">
      <w:pPr>
        <w:pStyle w:val="ListParagraph"/>
        <w:numPr>
          <w:ilvl w:val="0"/>
          <w:numId w:val="27"/>
        </w:numPr>
        <w:spacing w:after="0" w:line="240" w:lineRule="auto"/>
        <w:rPr>
          <w:rFonts w:ascii="Arial" w:hAnsi="Arial" w:cs="Arial"/>
          <w:sz w:val="24"/>
          <w:szCs w:val="24"/>
        </w:rPr>
      </w:pPr>
      <w:hyperlink r:id="rId36" w:history="1">
        <w:r w:rsidR="00743F62" w:rsidRPr="00DD77FF">
          <w:rPr>
            <w:rStyle w:val="Hyperlink"/>
            <w:rFonts w:ascii="Arial" w:hAnsi="Arial" w:cs="Arial"/>
            <w:sz w:val="24"/>
            <w:szCs w:val="24"/>
          </w:rPr>
          <w:t>Tools and training</w:t>
        </w:r>
      </w:hyperlink>
      <w:r w:rsidR="00743F62" w:rsidRPr="00DD77FF">
        <w:rPr>
          <w:rFonts w:ascii="Arial" w:hAnsi="Arial" w:cs="Arial"/>
          <w:sz w:val="24"/>
          <w:szCs w:val="24"/>
        </w:rPr>
        <w:t> available for career leads and teachers</w:t>
      </w:r>
    </w:p>
    <w:p w:rsidR="00743F62" w:rsidRPr="00DD77FF" w:rsidRDefault="00743F62" w:rsidP="00743F62">
      <w:pPr>
        <w:pStyle w:val="ListParagraph"/>
        <w:numPr>
          <w:ilvl w:val="0"/>
          <w:numId w:val="27"/>
        </w:numPr>
        <w:spacing w:after="0" w:line="240" w:lineRule="auto"/>
        <w:rPr>
          <w:rStyle w:val="Hyperlink"/>
          <w:rFonts w:ascii="Arial" w:hAnsi="Arial" w:cs="Arial"/>
          <w:color w:val="auto"/>
          <w:sz w:val="24"/>
          <w:szCs w:val="24"/>
          <w:u w:val="none"/>
        </w:rPr>
      </w:pPr>
      <w:r w:rsidRPr="00DD77FF">
        <w:rPr>
          <w:rFonts w:ascii="Arial" w:hAnsi="Arial" w:cs="Arial"/>
          <w:sz w:val="24"/>
          <w:szCs w:val="24"/>
        </w:rPr>
        <w:t>Explore the </w:t>
      </w:r>
      <w:hyperlink r:id="rId37" w:history="1">
        <w:r w:rsidRPr="00DD77FF">
          <w:rPr>
            <w:rStyle w:val="Hyperlink"/>
            <w:rFonts w:ascii="Arial" w:hAnsi="Arial" w:cs="Arial"/>
            <w:sz w:val="24"/>
            <w:szCs w:val="24"/>
          </w:rPr>
          <w:t>support available for SEND learners</w:t>
        </w:r>
      </w:hyperlink>
    </w:p>
    <w:p w:rsidR="00743F62" w:rsidRPr="00DD77FF" w:rsidRDefault="00743F62" w:rsidP="00743F62">
      <w:pPr>
        <w:pStyle w:val="ListParagraph"/>
        <w:numPr>
          <w:ilvl w:val="0"/>
          <w:numId w:val="27"/>
        </w:numPr>
        <w:spacing w:after="0" w:line="240" w:lineRule="auto"/>
        <w:rPr>
          <w:rFonts w:ascii="Arial" w:hAnsi="Arial" w:cs="Arial"/>
          <w:sz w:val="24"/>
          <w:szCs w:val="24"/>
        </w:rPr>
      </w:pPr>
      <w:r w:rsidRPr="00DD77FF">
        <w:rPr>
          <w:rFonts w:ascii="Arial" w:hAnsi="Arial" w:cs="Arial"/>
          <w:sz w:val="24"/>
          <w:szCs w:val="24"/>
        </w:rPr>
        <w:t>Key tips for </w:t>
      </w:r>
      <w:hyperlink r:id="rId38" w:history="1">
        <w:r w:rsidRPr="00DD77FF">
          <w:rPr>
            <w:rStyle w:val="Hyperlink"/>
            <w:rFonts w:ascii="Arial" w:hAnsi="Arial" w:cs="Arial"/>
            <w:sz w:val="24"/>
            <w:szCs w:val="24"/>
          </w:rPr>
          <w:t>engaging with employers</w:t>
        </w:r>
      </w:hyperlink>
      <w:r w:rsidRPr="00DD77FF">
        <w:rPr>
          <w:rFonts w:ascii="Arial" w:hAnsi="Arial" w:cs="Arial"/>
          <w:sz w:val="24"/>
          <w:szCs w:val="24"/>
        </w:rPr>
        <w:t>.</w:t>
      </w:r>
    </w:p>
    <w:p w:rsidR="00743F62" w:rsidRPr="00DD77FF" w:rsidRDefault="00743F62" w:rsidP="00743F62">
      <w:pPr>
        <w:spacing w:after="0" w:line="240" w:lineRule="auto"/>
        <w:rPr>
          <w:rFonts w:ascii="Arial" w:hAnsi="Arial" w:cs="Arial"/>
          <w:sz w:val="24"/>
          <w:szCs w:val="24"/>
        </w:rPr>
      </w:pPr>
    </w:p>
    <w:p w:rsidR="00743F62" w:rsidRDefault="00743F62" w:rsidP="00743F62">
      <w:pPr>
        <w:spacing w:after="0" w:line="240" w:lineRule="auto"/>
        <w:rPr>
          <w:rFonts w:ascii="Arial" w:hAnsi="Arial" w:cs="Arial"/>
          <w:sz w:val="24"/>
          <w:szCs w:val="24"/>
        </w:rPr>
      </w:pPr>
      <w:r w:rsidRPr="00DD77FF">
        <w:rPr>
          <w:rFonts w:ascii="Arial" w:hAnsi="Arial" w:cs="Arial"/>
          <w:sz w:val="24"/>
          <w:szCs w:val="24"/>
        </w:rPr>
        <w:lastRenderedPageBreak/>
        <w:t>Check the </w:t>
      </w:r>
      <w:hyperlink r:id="rId39" w:tgtFrame="_blank" w:history="1">
        <w:r w:rsidR="0054699F">
          <w:rPr>
            <w:rStyle w:val="Hyperlink"/>
            <w:rFonts w:ascii="Arial" w:hAnsi="Arial" w:cs="Arial"/>
            <w:sz w:val="24"/>
            <w:szCs w:val="24"/>
          </w:rPr>
          <w:t>vacancies</w:t>
        </w:r>
      </w:hyperlink>
      <w:r w:rsidRPr="00DD77FF">
        <w:rPr>
          <w:rFonts w:ascii="Arial" w:hAnsi="Arial" w:cs="Arial"/>
          <w:sz w:val="24"/>
          <w:szCs w:val="24"/>
        </w:rPr>
        <w:t> page for Somerset employers offering work experience, traineeship and apprenticeship opportunities for your learners.</w:t>
      </w:r>
    </w:p>
    <w:p w:rsidR="00743F62" w:rsidRPr="00D55F60" w:rsidRDefault="00743F62" w:rsidP="00D55F60">
      <w:pPr>
        <w:spacing w:after="0" w:line="240" w:lineRule="auto"/>
        <w:rPr>
          <w:rFonts w:ascii="Arial" w:hAnsi="Arial" w:cs="Arial"/>
          <w:color w:val="0000FF"/>
          <w:sz w:val="24"/>
          <w:szCs w:val="24"/>
          <w:u w:val="single"/>
        </w:rPr>
      </w:pPr>
    </w:p>
    <w:p w:rsidR="0065498B" w:rsidRPr="007625AE" w:rsidRDefault="0065498B" w:rsidP="0065498B">
      <w:pPr>
        <w:spacing w:after="0" w:line="240" w:lineRule="auto"/>
        <w:rPr>
          <w:rFonts w:ascii="Arial" w:hAnsi="Arial" w:cs="Arial"/>
          <w:b/>
          <w:sz w:val="28"/>
        </w:rPr>
      </w:pPr>
      <w:r w:rsidRPr="007625AE">
        <w:rPr>
          <w:rFonts w:ascii="Arial" w:hAnsi="Arial" w:cs="Arial"/>
          <w:b/>
          <w:sz w:val="28"/>
        </w:rPr>
        <w:t>Sharing is caring during Child Safety Week</w:t>
      </w:r>
    </w:p>
    <w:p w:rsidR="0065498B" w:rsidRPr="007625AE" w:rsidRDefault="0065498B" w:rsidP="0065498B">
      <w:pPr>
        <w:shd w:val="clear" w:color="auto" w:fill="FFFFFF"/>
        <w:spacing w:after="0" w:line="240" w:lineRule="auto"/>
        <w:rPr>
          <w:rFonts w:ascii="Arial" w:eastAsia="Times New Roman" w:hAnsi="Arial" w:cs="Arial"/>
          <w:sz w:val="24"/>
          <w:szCs w:val="24"/>
          <w:lang w:eastAsia="en-GB"/>
        </w:rPr>
      </w:pPr>
      <w:r w:rsidRPr="007625AE">
        <w:rPr>
          <w:rFonts w:ascii="Arial" w:eastAsia="Times New Roman" w:hAnsi="Arial" w:cs="Arial"/>
          <w:sz w:val="24"/>
          <w:szCs w:val="24"/>
          <w:lang w:eastAsia="en-GB"/>
        </w:rPr>
        <w:t>Parents, carers and grandparents are urged to ‘share because you care’ during Child Safety Week (Monday 7 to Sunday 13 June) and beyond. Over 1000 Somerset children are admitted to hospital due to preventable incidents, occurring mainly in their own homes, every year. such as falls, burns and scolds and poisoning through eating inedible items – with almost half these injuries (46%) a result of falls, down the stairs, onto hard things, off high surfaces and out of windows. Sharing knowledge about home safety and sources of information supports the prevention of risks in the home – and while out and about.</w:t>
      </w:r>
    </w:p>
    <w:p w:rsidR="0065498B" w:rsidRPr="007625AE" w:rsidRDefault="0065498B" w:rsidP="0065498B">
      <w:pPr>
        <w:shd w:val="clear" w:color="auto" w:fill="FFFFFF"/>
        <w:spacing w:after="0" w:line="240" w:lineRule="auto"/>
        <w:rPr>
          <w:rFonts w:ascii="Arial" w:eastAsia="Times New Roman" w:hAnsi="Arial" w:cs="Arial"/>
          <w:sz w:val="24"/>
          <w:szCs w:val="24"/>
          <w:lang w:eastAsia="en-GB"/>
        </w:rPr>
      </w:pPr>
    </w:p>
    <w:p w:rsidR="00E71393" w:rsidRDefault="0065498B" w:rsidP="00DD77FF">
      <w:pPr>
        <w:shd w:val="clear" w:color="auto" w:fill="FFFFFF"/>
        <w:spacing w:after="0" w:line="240" w:lineRule="auto"/>
        <w:rPr>
          <w:rFonts w:ascii="Arial" w:eastAsia="Times New Roman" w:hAnsi="Arial" w:cs="Arial"/>
          <w:sz w:val="24"/>
          <w:szCs w:val="24"/>
          <w:lang w:eastAsia="en-GB"/>
        </w:rPr>
      </w:pPr>
      <w:r w:rsidRPr="007625AE">
        <w:rPr>
          <w:rFonts w:ascii="Arial" w:eastAsia="Times New Roman" w:hAnsi="Arial" w:cs="Arial"/>
          <w:sz w:val="24"/>
          <w:szCs w:val="24"/>
          <w:lang w:eastAsia="en-GB"/>
        </w:rPr>
        <w:t xml:space="preserve">Please </w:t>
      </w:r>
      <w:hyperlink r:id="rId40" w:history="1">
        <w:r w:rsidRPr="007625AE">
          <w:rPr>
            <w:rStyle w:val="Hyperlink"/>
            <w:rFonts w:ascii="Arial" w:eastAsia="Times New Roman" w:hAnsi="Arial" w:cs="Arial"/>
            <w:sz w:val="24"/>
            <w:szCs w:val="24"/>
            <w:lang w:eastAsia="en-GB"/>
          </w:rPr>
          <w:t>click here</w:t>
        </w:r>
      </w:hyperlink>
      <w:r w:rsidRPr="007625AE">
        <w:rPr>
          <w:rFonts w:ascii="Arial" w:eastAsia="Times New Roman" w:hAnsi="Arial" w:cs="Arial"/>
          <w:sz w:val="24"/>
          <w:szCs w:val="24"/>
          <w:lang w:eastAsia="en-GB"/>
        </w:rPr>
        <w:t xml:space="preserve"> for further information.</w:t>
      </w:r>
      <w:r>
        <w:rPr>
          <w:rFonts w:ascii="Arial" w:eastAsia="Times New Roman" w:hAnsi="Arial" w:cs="Arial"/>
          <w:sz w:val="24"/>
          <w:szCs w:val="24"/>
          <w:lang w:eastAsia="en-GB"/>
        </w:rPr>
        <w:t xml:space="preserve"> </w:t>
      </w:r>
    </w:p>
    <w:p w:rsidR="00DD77FF" w:rsidRPr="00DD77FF" w:rsidRDefault="00DD77FF" w:rsidP="00DD77FF">
      <w:pPr>
        <w:shd w:val="clear" w:color="auto" w:fill="FFFFFF"/>
        <w:spacing w:after="0" w:line="240" w:lineRule="auto"/>
        <w:rPr>
          <w:rFonts w:ascii="Arial" w:eastAsia="Times New Roman" w:hAnsi="Arial" w:cs="Arial"/>
          <w:sz w:val="24"/>
          <w:szCs w:val="24"/>
          <w:lang w:eastAsia="en-GB"/>
        </w:rPr>
      </w:pPr>
    </w:p>
    <w:p w:rsidR="00E10509" w:rsidRDefault="00413CE8" w:rsidP="00200F4A">
      <w:pPr>
        <w:spacing w:after="0" w:line="240" w:lineRule="auto"/>
        <w:rPr>
          <w:rFonts w:ascii="Arial" w:hAnsi="Arial" w:cs="Arial"/>
          <w:b/>
          <w:bCs/>
          <w:sz w:val="32"/>
          <w:szCs w:val="32"/>
        </w:rPr>
      </w:pPr>
      <w:r w:rsidRPr="00D55F60">
        <w:rPr>
          <w:rFonts w:ascii="Arial" w:hAnsi="Arial" w:cs="Arial"/>
          <w:b/>
          <w:bCs/>
          <w:sz w:val="32"/>
          <w:szCs w:val="32"/>
        </w:rPr>
        <w:t>Somerset Activity Sports Partnership (SASP)</w:t>
      </w:r>
    </w:p>
    <w:p w:rsidR="005E6880" w:rsidRPr="005E6880" w:rsidRDefault="005E6880" w:rsidP="005E6880">
      <w:pPr>
        <w:spacing w:after="0" w:line="240" w:lineRule="auto"/>
        <w:rPr>
          <w:rFonts w:ascii="Arial" w:hAnsi="Arial" w:cs="Arial"/>
          <w:bCs/>
          <w:sz w:val="28"/>
          <w:szCs w:val="28"/>
        </w:rPr>
      </w:pPr>
      <w:r w:rsidRPr="005E6880">
        <w:rPr>
          <w:rFonts w:ascii="Arial" w:hAnsi="Arial" w:cs="Arial"/>
          <w:b/>
          <w:bCs/>
          <w:sz w:val="28"/>
          <w:szCs w:val="28"/>
        </w:rPr>
        <w:t>Beat the Street</w:t>
      </w:r>
    </w:p>
    <w:p w:rsidR="005E6880" w:rsidRPr="005E6880" w:rsidRDefault="005E6880" w:rsidP="005E6880">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Taunton to be t</w:t>
      </w:r>
      <w:r w:rsidRPr="005E6880">
        <w:rPr>
          <w:rFonts w:ascii="Arial" w:eastAsia="Times New Roman" w:hAnsi="Arial" w:cs="Arial"/>
          <w:b/>
          <w:bCs/>
          <w:sz w:val="24"/>
          <w:szCs w:val="24"/>
          <w:lang w:eastAsia="en-GB"/>
        </w:rPr>
        <w:t>ransformed into A Giant Physical Activity Game</w:t>
      </w:r>
      <w:r w:rsidRPr="005E6880">
        <w:rPr>
          <w:rFonts w:ascii="Arial" w:eastAsia="Times New Roman" w:hAnsi="Arial" w:cs="Arial"/>
          <w:sz w:val="24"/>
          <w:szCs w:val="24"/>
          <w:lang w:eastAsia="en-GB"/>
        </w:rPr>
        <w:t> </w:t>
      </w:r>
    </w:p>
    <w:p w:rsidR="005E6880" w:rsidRPr="005E6880" w:rsidRDefault="005E6880" w:rsidP="005E6880">
      <w:pPr>
        <w:spacing w:after="0" w:line="240" w:lineRule="auto"/>
        <w:textAlignment w:val="baseline"/>
        <w:rPr>
          <w:rFonts w:ascii="Segoe UI" w:eastAsia="Times New Roman" w:hAnsi="Segoe UI" w:cs="Segoe UI"/>
          <w:sz w:val="18"/>
          <w:szCs w:val="18"/>
          <w:lang w:eastAsia="en-GB"/>
        </w:rPr>
      </w:pPr>
      <w:r w:rsidRPr="005E6880">
        <w:rPr>
          <w:rFonts w:ascii="Arial" w:eastAsia="Times New Roman" w:hAnsi="Arial" w:cs="Arial"/>
          <w:sz w:val="24"/>
          <w:szCs w:val="24"/>
          <w:lang w:eastAsia="en-GB"/>
        </w:rPr>
        <w:t xml:space="preserve">Beat the Street is an active travel project that has been very popular in towns and </w:t>
      </w:r>
      <w:r>
        <w:rPr>
          <w:rFonts w:ascii="Arial" w:eastAsia="Times New Roman" w:hAnsi="Arial" w:cs="Arial"/>
          <w:sz w:val="24"/>
          <w:szCs w:val="24"/>
          <w:lang w:eastAsia="en-GB"/>
        </w:rPr>
        <w:t>cities across the UK, including</w:t>
      </w:r>
      <w:r w:rsidRPr="005E6880">
        <w:rPr>
          <w:rFonts w:ascii="Arial" w:eastAsia="Times New Roman" w:hAnsi="Arial" w:cs="Arial"/>
          <w:sz w:val="24"/>
          <w:szCs w:val="24"/>
          <w:lang w:eastAsia="en-GB"/>
        </w:rPr>
        <w:t xml:space="preserve"> Bridgwater last year. Managed by Intelligent Health and delivered by </w:t>
      </w:r>
      <w:r>
        <w:rPr>
          <w:rFonts w:ascii="Arial" w:eastAsia="Times New Roman" w:hAnsi="Arial" w:cs="Arial"/>
          <w:sz w:val="24"/>
          <w:szCs w:val="24"/>
          <w:lang w:eastAsia="en-GB"/>
        </w:rPr>
        <w:t>Somerset Activity and Sports P</w:t>
      </w:r>
      <w:r w:rsidRPr="005E6880">
        <w:rPr>
          <w:rFonts w:ascii="Arial" w:eastAsia="Times New Roman" w:hAnsi="Arial" w:cs="Arial"/>
          <w:sz w:val="24"/>
          <w:szCs w:val="24"/>
          <w:lang w:eastAsia="en-GB"/>
        </w:rPr>
        <w:t>artnership (SASP), the project aims to increase physical activity levels in a community through walking, running, and cycling. The game works by turning the town into a real-life game and residents will soon start to see special sensors called Be</w:t>
      </w:r>
      <w:r>
        <w:rPr>
          <w:rFonts w:ascii="Arial" w:eastAsia="Times New Roman" w:hAnsi="Arial" w:cs="Arial"/>
          <w:sz w:val="24"/>
          <w:szCs w:val="24"/>
          <w:lang w:eastAsia="en-GB"/>
        </w:rPr>
        <w:t>at Boxes appearing on lampposts.</w:t>
      </w:r>
    </w:p>
    <w:p w:rsidR="005E6880" w:rsidRDefault="005E6880" w:rsidP="005E6880">
      <w:pPr>
        <w:spacing w:after="0" w:line="240" w:lineRule="auto"/>
        <w:textAlignment w:val="baseline"/>
        <w:rPr>
          <w:rFonts w:ascii="Arial" w:eastAsia="Times New Roman" w:hAnsi="Arial" w:cs="Arial"/>
          <w:sz w:val="24"/>
          <w:szCs w:val="24"/>
          <w:lang w:eastAsia="en-GB"/>
        </w:rPr>
      </w:pPr>
    </w:p>
    <w:p w:rsidR="005E6880" w:rsidRPr="005E6880" w:rsidRDefault="005E6880" w:rsidP="005E6880">
      <w:pPr>
        <w:rPr>
          <w:rFonts w:ascii="Arial" w:hAnsi="Arial" w:cs="Arial"/>
          <w:sz w:val="24"/>
          <w:szCs w:val="24"/>
        </w:rPr>
      </w:pPr>
      <w:r w:rsidRPr="005E6880">
        <w:rPr>
          <w:rFonts w:ascii="Arial" w:hAnsi="Arial" w:cs="Arial"/>
          <w:sz w:val="24"/>
          <w:szCs w:val="24"/>
        </w:rPr>
        <w:t xml:space="preserve">The game is running in Taunton with 37 Beat Boxes spread across the </w:t>
      </w:r>
      <w:hyperlink r:id="rId41" w:history="1">
        <w:r w:rsidRPr="005E6880">
          <w:rPr>
            <w:rStyle w:val="Hyperlink"/>
            <w:rFonts w:ascii="Arial" w:hAnsi="Arial" w:cs="Arial"/>
            <w:sz w:val="24"/>
            <w:szCs w:val="24"/>
          </w:rPr>
          <w:t>map</w:t>
        </w:r>
      </w:hyperlink>
      <w:r>
        <w:rPr>
          <w:rFonts w:ascii="Arial" w:hAnsi="Arial" w:cs="Arial"/>
          <w:sz w:val="24"/>
          <w:szCs w:val="24"/>
        </w:rPr>
        <w:t>;</w:t>
      </w:r>
      <w:r w:rsidRPr="005E6880">
        <w:rPr>
          <w:rFonts w:ascii="Arial" w:hAnsi="Arial" w:cs="Arial"/>
          <w:sz w:val="24"/>
          <w:szCs w:val="24"/>
        </w:rPr>
        <w:t xml:space="preserve"> so mainly Priorswood, Holway, Halcon, Town C</w:t>
      </w:r>
      <w:r>
        <w:rPr>
          <w:rFonts w:ascii="Arial" w:hAnsi="Arial" w:cs="Arial"/>
          <w:sz w:val="24"/>
          <w:szCs w:val="24"/>
        </w:rPr>
        <w:t xml:space="preserve">entre, the canal, </w:t>
      </w:r>
      <w:r w:rsidRPr="005E6880">
        <w:rPr>
          <w:rFonts w:ascii="Arial" w:hAnsi="Arial" w:cs="Arial"/>
          <w:sz w:val="24"/>
          <w:szCs w:val="24"/>
        </w:rPr>
        <w:t>green</w:t>
      </w:r>
      <w:r>
        <w:rPr>
          <w:rFonts w:ascii="Arial" w:hAnsi="Arial" w:cs="Arial"/>
          <w:sz w:val="24"/>
          <w:szCs w:val="24"/>
        </w:rPr>
        <w:t xml:space="preserve"> spaces and </w:t>
      </w:r>
      <w:r w:rsidRPr="005E6880">
        <w:rPr>
          <w:rFonts w:ascii="Arial" w:hAnsi="Arial" w:cs="Arial"/>
          <w:sz w:val="24"/>
          <w:szCs w:val="24"/>
        </w:rPr>
        <w:t xml:space="preserve">parks. </w:t>
      </w:r>
      <w:r>
        <w:rPr>
          <w:rFonts w:ascii="Arial" w:hAnsi="Arial" w:cs="Arial"/>
          <w:sz w:val="24"/>
          <w:szCs w:val="24"/>
        </w:rPr>
        <w:t xml:space="preserve">Twelve </w:t>
      </w:r>
      <w:r w:rsidRPr="005E6880">
        <w:rPr>
          <w:rFonts w:ascii="Arial" w:hAnsi="Arial" w:cs="Arial"/>
          <w:sz w:val="24"/>
          <w:szCs w:val="24"/>
        </w:rPr>
        <w:t xml:space="preserve">primary schools in Taunton have been invited to take part </w:t>
      </w:r>
      <w:r w:rsidRPr="005E6880">
        <w:rPr>
          <w:rFonts w:ascii="Arial" w:hAnsi="Arial" w:cs="Arial"/>
          <w:sz w:val="24"/>
          <w:szCs w:val="24"/>
        </w:rPr>
        <w:lastRenderedPageBreak/>
        <w:t xml:space="preserve">in the </w:t>
      </w:r>
      <w:r>
        <w:rPr>
          <w:rFonts w:ascii="Arial" w:hAnsi="Arial" w:cs="Arial"/>
          <w:sz w:val="24"/>
          <w:szCs w:val="24"/>
        </w:rPr>
        <w:t xml:space="preserve">game. </w:t>
      </w:r>
      <w:r w:rsidR="00DD77FF">
        <w:rPr>
          <w:rFonts w:ascii="Arial" w:hAnsi="Arial" w:cs="Arial"/>
          <w:sz w:val="24"/>
          <w:szCs w:val="24"/>
        </w:rPr>
        <w:t xml:space="preserve">Please </w:t>
      </w:r>
      <w:hyperlink r:id="rId42" w:history="1">
        <w:r w:rsidR="00DD77FF" w:rsidRPr="00DD77FF">
          <w:rPr>
            <w:rStyle w:val="Hyperlink"/>
            <w:rFonts w:ascii="Arial" w:hAnsi="Arial" w:cs="Arial"/>
            <w:sz w:val="24"/>
            <w:szCs w:val="24"/>
          </w:rPr>
          <w:t>click here</w:t>
        </w:r>
      </w:hyperlink>
      <w:r w:rsidR="00DD77FF">
        <w:rPr>
          <w:rFonts w:ascii="Arial" w:hAnsi="Arial" w:cs="Arial"/>
          <w:sz w:val="24"/>
          <w:szCs w:val="24"/>
        </w:rPr>
        <w:t xml:space="preserve"> to watch a video which </w:t>
      </w:r>
      <w:r w:rsidRPr="005E6880">
        <w:rPr>
          <w:rFonts w:ascii="Arial" w:hAnsi="Arial" w:cs="Arial"/>
          <w:sz w:val="24"/>
          <w:szCs w:val="24"/>
        </w:rPr>
        <w:t>explain</w:t>
      </w:r>
      <w:r w:rsidR="00DD77FF">
        <w:rPr>
          <w:rFonts w:ascii="Arial" w:hAnsi="Arial" w:cs="Arial"/>
          <w:sz w:val="24"/>
          <w:szCs w:val="24"/>
        </w:rPr>
        <w:t>s</w:t>
      </w:r>
      <w:r w:rsidRPr="005E6880">
        <w:rPr>
          <w:rFonts w:ascii="Arial" w:hAnsi="Arial" w:cs="Arial"/>
          <w:sz w:val="24"/>
          <w:szCs w:val="24"/>
        </w:rPr>
        <w:t xml:space="preserve"> the project in more detail: </w:t>
      </w:r>
    </w:p>
    <w:p w:rsidR="005E6880" w:rsidRPr="005E6880" w:rsidRDefault="005E6880" w:rsidP="005E6880">
      <w:pPr>
        <w:spacing w:after="0" w:line="240" w:lineRule="auto"/>
        <w:textAlignment w:val="baseline"/>
        <w:rPr>
          <w:rFonts w:ascii="Segoe UI" w:eastAsia="Times New Roman" w:hAnsi="Segoe UI" w:cs="Segoe UI"/>
          <w:sz w:val="18"/>
          <w:szCs w:val="18"/>
          <w:lang w:eastAsia="en-GB"/>
        </w:rPr>
      </w:pPr>
      <w:r w:rsidRPr="005E6880">
        <w:rPr>
          <w:rFonts w:ascii="Arial" w:eastAsia="Times New Roman" w:hAnsi="Arial" w:cs="Arial"/>
          <w:sz w:val="24"/>
          <w:szCs w:val="24"/>
          <w:lang w:eastAsia="en-GB"/>
        </w:rPr>
        <w:t xml:space="preserve">Play from </w:t>
      </w:r>
      <w:r w:rsidRPr="005E6880">
        <w:rPr>
          <w:rFonts w:ascii="Arial" w:eastAsia="Times New Roman" w:hAnsi="Arial" w:cs="Arial"/>
          <w:b/>
          <w:sz w:val="24"/>
          <w:szCs w:val="24"/>
          <w:lang w:eastAsia="en-GB"/>
        </w:rPr>
        <w:t>16</w:t>
      </w:r>
      <w:r w:rsidRPr="005E6880">
        <w:rPr>
          <w:rFonts w:ascii="Arial" w:eastAsia="Times New Roman" w:hAnsi="Arial" w:cs="Arial"/>
          <w:b/>
          <w:sz w:val="19"/>
          <w:szCs w:val="19"/>
          <w:vertAlign w:val="superscript"/>
          <w:lang w:eastAsia="en-GB"/>
        </w:rPr>
        <w:t> </w:t>
      </w:r>
      <w:r w:rsidR="00101E5D">
        <w:rPr>
          <w:rFonts w:ascii="Arial" w:eastAsia="Times New Roman" w:hAnsi="Arial" w:cs="Arial"/>
          <w:b/>
          <w:sz w:val="24"/>
          <w:szCs w:val="24"/>
          <w:lang w:eastAsia="en-GB"/>
        </w:rPr>
        <w:t>June -</w:t>
      </w:r>
      <w:r w:rsidRPr="005E6880">
        <w:rPr>
          <w:rFonts w:ascii="Arial" w:eastAsia="Times New Roman" w:hAnsi="Arial" w:cs="Arial"/>
          <w:b/>
          <w:sz w:val="24"/>
          <w:szCs w:val="24"/>
          <w:lang w:eastAsia="en-GB"/>
        </w:rPr>
        <w:t xml:space="preserve"> 14</w:t>
      </w:r>
      <w:r w:rsidRPr="005E6880">
        <w:rPr>
          <w:rFonts w:ascii="Arial" w:eastAsia="Times New Roman" w:hAnsi="Arial" w:cs="Arial"/>
          <w:b/>
          <w:sz w:val="19"/>
          <w:szCs w:val="19"/>
          <w:vertAlign w:val="superscript"/>
          <w:lang w:eastAsia="en-GB"/>
        </w:rPr>
        <w:t> </w:t>
      </w:r>
      <w:r w:rsidRPr="005E6880">
        <w:rPr>
          <w:rFonts w:ascii="Arial" w:eastAsia="Times New Roman" w:hAnsi="Arial" w:cs="Arial"/>
          <w:b/>
          <w:sz w:val="24"/>
          <w:szCs w:val="24"/>
          <w:lang w:eastAsia="en-GB"/>
        </w:rPr>
        <w:t>July</w:t>
      </w:r>
      <w:r w:rsidR="00DD77FF">
        <w:rPr>
          <w:rFonts w:ascii="Arial" w:eastAsia="Times New Roman" w:hAnsi="Arial" w:cs="Arial"/>
          <w:sz w:val="24"/>
          <w:szCs w:val="24"/>
          <w:lang w:eastAsia="en-GB"/>
        </w:rPr>
        <w:t>. </w:t>
      </w:r>
      <w:r w:rsidRPr="005E6880">
        <w:rPr>
          <w:rFonts w:ascii="Arial" w:eastAsia="Times New Roman" w:hAnsi="Arial" w:cs="Arial"/>
          <w:sz w:val="24"/>
          <w:szCs w:val="24"/>
          <w:lang w:eastAsia="en-GB"/>
        </w:rPr>
        <w:t xml:space="preserve">Beat the Street is the perfect way to get you and your children safely back into action. </w:t>
      </w:r>
      <w:hyperlink r:id="rId43" w:history="1">
        <w:r w:rsidRPr="00101E5D">
          <w:rPr>
            <w:rStyle w:val="Hyperlink"/>
            <w:rFonts w:ascii="Arial" w:eastAsia="Times New Roman" w:hAnsi="Arial" w:cs="Arial"/>
            <w:sz w:val="24"/>
            <w:szCs w:val="24"/>
            <w:lang w:eastAsia="en-GB"/>
          </w:rPr>
          <w:t>Sign up today</w:t>
        </w:r>
      </w:hyperlink>
      <w:r w:rsidR="00101E5D">
        <w:rPr>
          <w:rFonts w:ascii="Arial" w:eastAsia="Times New Roman" w:hAnsi="Arial" w:cs="Arial"/>
          <w:sz w:val="24"/>
          <w:szCs w:val="24"/>
          <w:lang w:eastAsia="en-GB"/>
        </w:rPr>
        <w:t xml:space="preserve"> and follow the </w:t>
      </w:r>
      <w:hyperlink r:id="rId44" w:history="1">
        <w:r w:rsidR="00101E5D" w:rsidRPr="00101E5D">
          <w:rPr>
            <w:rStyle w:val="Hyperlink"/>
            <w:rFonts w:ascii="Arial" w:eastAsia="Times New Roman" w:hAnsi="Arial" w:cs="Arial"/>
            <w:sz w:val="24"/>
            <w:szCs w:val="24"/>
            <w:lang w:eastAsia="en-GB"/>
          </w:rPr>
          <w:t>Facebook page</w:t>
        </w:r>
      </w:hyperlink>
      <w:r w:rsidR="00101E5D">
        <w:rPr>
          <w:rFonts w:ascii="Arial" w:eastAsia="Times New Roman" w:hAnsi="Arial" w:cs="Arial"/>
          <w:sz w:val="24"/>
          <w:szCs w:val="24"/>
          <w:lang w:eastAsia="en-GB"/>
        </w:rPr>
        <w:t>.</w:t>
      </w:r>
    </w:p>
    <w:p w:rsidR="00B773E6" w:rsidRPr="00D55F60" w:rsidRDefault="00B773E6" w:rsidP="001B6929">
      <w:pPr>
        <w:spacing w:after="0" w:line="240" w:lineRule="auto"/>
        <w:rPr>
          <w:rFonts w:ascii="Arial" w:hAnsi="Arial" w:cs="Arial"/>
          <w:b/>
          <w:bCs/>
          <w:color w:val="000000" w:themeColor="text1"/>
          <w:sz w:val="24"/>
          <w:szCs w:val="24"/>
          <w:lang w:eastAsia="en-GB"/>
        </w:rPr>
      </w:pPr>
    </w:p>
    <w:p w:rsidR="00B773E6" w:rsidRPr="00D55F60" w:rsidRDefault="00B773E6" w:rsidP="001B6929">
      <w:pPr>
        <w:spacing w:after="0" w:line="240" w:lineRule="auto"/>
        <w:rPr>
          <w:rFonts w:ascii="Arial" w:hAnsi="Arial" w:cs="Arial"/>
          <w:b/>
          <w:bCs/>
          <w:color w:val="000000" w:themeColor="text1"/>
          <w:sz w:val="32"/>
          <w:szCs w:val="32"/>
          <w:lang w:eastAsia="en-GB"/>
        </w:rPr>
      </w:pPr>
      <w:r w:rsidRPr="00D55F60">
        <w:rPr>
          <w:rFonts w:ascii="Arial" w:hAnsi="Arial" w:cs="Arial"/>
          <w:b/>
          <w:bCs/>
          <w:color w:val="000000" w:themeColor="text1"/>
          <w:sz w:val="32"/>
          <w:szCs w:val="32"/>
          <w:lang w:eastAsia="en-GB"/>
        </w:rPr>
        <w:t>The Woodland Trust</w:t>
      </w:r>
    </w:p>
    <w:p w:rsidR="00B773E6" w:rsidRPr="00D55F60" w:rsidRDefault="00045F00" w:rsidP="00AE20FB">
      <w:pPr>
        <w:spacing w:after="0" w:line="240" w:lineRule="auto"/>
        <w:rPr>
          <w:rFonts w:ascii="Arial" w:hAnsi="Arial" w:cs="Arial"/>
          <w:b/>
          <w:bCs/>
          <w:color w:val="000000" w:themeColor="text1"/>
          <w:sz w:val="28"/>
          <w:szCs w:val="28"/>
          <w:lang w:eastAsia="en-GB"/>
        </w:rPr>
      </w:pPr>
      <w:r w:rsidRPr="00D55F60">
        <w:rPr>
          <w:rFonts w:ascii="Arial" w:hAnsi="Arial" w:cs="Arial"/>
          <w:b/>
          <w:bCs/>
          <w:color w:val="000000" w:themeColor="text1"/>
          <w:sz w:val="28"/>
          <w:szCs w:val="28"/>
          <w:lang w:eastAsia="en-GB"/>
        </w:rPr>
        <w:t>R</w:t>
      </w:r>
      <w:r w:rsidR="00DD77FF">
        <w:rPr>
          <w:rFonts w:ascii="Arial" w:hAnsi="Arial" w:cs="Arial"/>
          <w:b/>
          <w:bCs/>
          <w:color w:val="000000" w:themeColor="text1"/>
          <w:sz w:val="28"/>
          <w:szCs w:val="28"/>
          <w:lang w:eastAsia="en-GB"/>
        </w:rPr>
        <w:t>eminder</w:t>
      </w:r>
      <w:r w:rsidRPr="00D55F60">
        <w:rPr>
          <w:rFonts w:ascii="Arial" w:hAnsi="Arial" w:cs="Arial"/>
          <w:b/>
          <w:bCs/>
          <w:color w:val="000000" w:themeColor="text1"/>
          <w:sz w:val="28"/>
          <w:szCs w:val="28"/>
          <w:lang w:eastAsia="en-GB"/>
        </w:rPr>
        <w:t xml:space="preserve">- </w:t>
      </w:r>
      <w:r w:rsidR="00B773E6" w:rsidRPr="00D55F60">
        <w:rPr>
          <w:rFonts w:ascii="Arial" w:hAnsi="Arial" w:cs="Arial"/>
          <w:b/>
          <w:bCs/>
          <w:color w:val="000000" w:themeColor="text1"/>
          <w:sz w:val="28"/>
          <w:szCs w:val="28"/>
          <w:lang w:eastAsia="en-GB"/>
        </w:rPr>
        <w:t>Free Tree Packs</w:t>
      </w:r>
    </w:p>
    <w:p w:rsidR="00B773E6" w:rsidRPr="00D55F60" w:rsidRDefault="00B773E6" w:rsidP="00AE20FB">
      <w:pPr>
        <w:shd w:val="clear" w:color="auto" w:fill="FFFFFF"/>
        <w:spacing w:after="0" w:line="240" w:lineRule="auto"/>
        <w:rPr>
          <w:rFonts w:ascii="Arial" w:hAnsi="Arial" w:cs="Arial"/>
          <w:color w:val="050505"/>
          <w:sz w:val="24"/>
          <w:szCs w:val="24"/>
          <w:lang w:eastAsia="en-GB"/>
        </w:rPr>
      </w:pPr>
      <w:r w:rsidRPr="00D55F60">
        <w:rPr>
          <w:rFonts w:ascii="Arial" w:hAnsi="Arial" w:cs="Arial"/>
          <w:color w:val="050505"/>
          <w:sz w:val="24"/>
          <w:szCs w:val="24"/>
        </w:rPr>
        <w:t>The Woodland Trust want to make sure everyone in the UK has the chance to plant a tree. So they are giving away thousands of free trees to schools and communities!</w:t>
      </w:r>
    </w:p>
    <w:p w:rsidR="00B773E6" w:rsidRPr="00D55F60" w:rsidRDefault="00055C07" w:rsidP="00AE20FB">
      <w:pPr>
        <w:shd w:val="clear" w:color="auto" w:fill="FFFFFF"/>
        <w:spacing w:after="0" w:line="240" w:lineRule="auto"/>
        <w:rPr>
          <w:rFonts w:ascii="Arial" w:hAnsi="Arial" w:cs="Arial"/>
          <w:color w:val="050505"/>
          <w:sz w:val="24"/>
          <w:szCs w:val="24"/>
        </w:rPr>
      </w:pPr>
      <w:r w:rsidRPr="00D55F60">
        <w:rPr>
          <w:rFonts w:ascii="Arial" w:hAnsi="Arial" w:cs="Arial"/>
          <w:color w:val="050505"/>
          <w:sz w:val="24"/>
          <w:szCs w:val="24"/>
        </w:rPr>
        <w:t xml:space="preserve">Please </w:t>
      </w:r>
      <w:hyperlink r:id="rId45" w:history="1">
        <w:r w:rsidRPr="00D55F60">
          <w:rPr>
            <w:rStyle w:val="Hyperlink"/>
            <w:rFonts w:ascii="Arial" w:hAnsi="Arial" w:cs="Arial"/>
            <w:sz w:val="24"/>
            <w:szCs w:val="24"/>
          </w:rPr>
          <w:t>c</w:t>
        </w:r>
        <w:r w:rsidR="00B773E6" w:rsidRPr="00D55F60">
          <w:rPr>
            <w:rStyle w:val="Hyperlink"/>
            <w:rFonts w:ascii="Arial" w:hAnsi="Arial" w:cs="Arial"/>
            <w:sz w:val="24"/>
            <w:szCs w:val="24"/>
          </w:rPr>
          <w:t>lick here</w:t>
        </w:r>
      </w:hyperlink>
      <w:r w:rsidR="00B773E6" w:rsidRPr="00D55F60">
        <w:rPr>
          <w:rFonts w:ascii="Arial" w:hAnsi="Arial" w:cs="Arial"/>
          <w:color w:val="050505"/>
          <w:sz w:val="24"/>
          <w:szCs w:val="24"/>
        </w:rPr>
        <w:t xml:space="preserve"> to apply for a free tree pack for delivery in November 2021 and help create a green oasis in your local area. </w:t>
      </w:r>
    </w:p>
    <w:p w:rsidR="00643618" w:rsidRPr="00D55F60" w:rsidRDefault="00643618" w:rsidP="00AE20FB">
      <w:pPr>
        <w:shd w:val="clear" w:color="auto" w:fill="FFFFFF"/>
        <w:spacing w:after="0" w:line="240" w:lineRule="auto"/>
        <w:rPr>
          <w:rFonts w:ascii="Arial" w:hAnsi="Arial" w:cs="Arial"/>
          <w:color w:val="050505"/>
          <w:sz w:val="24"/>
          <w:szCs w:val="24"/>
        </w:rPr>
      </w:pPr>
    </w:p>
    <w:p w:rsidR="00B773E6" w:rsidRPr="00B773E6" w:rsidRDefault="00B773E6" w:rsidP="00AE20FB">
      <w:pPr>
        <w:shd w:val="clear" w:color="auto" w:fill="FFFFFF"/>
        <w:spacing w:after="0" w:line="240" w:lineRule="auto"/>
        <w:rPr>
          <w:rFonts w:ascii="Arial" w:hAnsi="Arial" w:cs="Arial"/>
          <w:color w:val="050505"/>
          <w:sz w:val="24"/>
          <w:szCs w:val="24"/>
        </w:rPr>
      </w:pPr>
      <w:r w:rsidRPr="00D55F60">
        <w:rPr>
          <w:rFonts w:ascii="Arial" w:hAnsi="Arial" w:cs="Arial"/>
          <w:color w:val="050505"/>
          <w:sz w:val="24"/>
          <w:szCs w:val="24"/>
        </w:rPr>
        <w:t>Don't have a lot of space? The Woodland Trust have hedge packs too, to provide much-needed habitats for wildlife. They are able to supply these trees for free due to generous funding from their partners.</w:t>
      </w:r>
    </w:p>
    <w:p w:rsidR="00AE20FB" w:rsidRPr="00D15D94" w:rsidRDefault="00AE20FB" w:rsidP="001B6929">
      <w:pPr>
        <w:spacing w:after="0" w:line="240" w:lineRule="auto"/>
        <w:rPr>
          <w:rFonts w:ascii="Arial" w:hAnsi="Arial" w:cs="Arial"/>
          <w:b/>
          <w:bCs/>
          <w:color w:val="000000" w:themeColor="text1"/>
          <w:sz w:val="24"/>
          <w:szCs w:val="24"/>
          <w:lang w:eastAsia="en-GB"/>
        </w:rPr>
      </w:pPr>
    </w:p>
    <w:p w:rsidR="005C4713" w:rsidRPr="007625AE" w:rsidRDefault="005C4713" w:rsidP="005C4713">
      <w:pPr>
        <w:spacing w:after="0" w:line="240" w:lineRule="auto"/>
        <w:rPr>
          <w:rFonts w:ascii="Arial" w:hAnsi="Arial" w:cs="Arial"/>
          <w:b/>
          <w:bCs/>
          <w:color w:val="000000" w:themeColor="text1"/>
          <w:sz w:val="32"/>
          <w:szCs w:val="32"/>
          <w:lang w:eastAsia="en-GB"/>
        </w:rPr>
      </w:pPr>
      <w:r w:rsidRPr="007625AE">
        <w:rPr>
          <w:rFonts w:ascii="Arial" w:hAnsi="Arial" w:cs="Arial"/>
          <w:b/>
          <w:bCs/>
          <w:color w:val="000000" w:themeColor="text1"/>
          <w:sz w:val="32"/>
          <w:szCs w:val="32"/>
          <w:lang w:eastAsia="en-GB"/>
        </w:rPr>
        <w:t xml:space="preserve">Devon and Somerset Fire &amp; Rescue Service (DSFRS) </w:t>
      </w:r>
    </w:p>
    <w:bookmarkEnd w:id="3"/>
    <w:p w:rsidR="003158DE" w:rsidRPr="007625AE" w:rsidRDefault="005C2F59" w:rsidP="00AF45B0">
      <w:pPr>
        <w:spacing w:after="0" w:line="240" w:lineRule="auto"/>
        <w:rPr>
          <w:rFonts w:ascii="Arial" w:hAnsi="Arial" w:cs="Arial"/>
          <w:b/>
          <w:sz w:val="28"/>
          <w:szCs w:val="28"/>
        </w:rPr>
      </w:pPr>
      <w:r w:rsidRPr="007625AE">
        <w:rPr>
          <w:rFonts w:ascii="Arial" w:hAnsi="Arial" w:cs="Arial"/>
          <w:b/>
          <w:sz w:val="28"/>
          <w:szCs w:val="28"/>
        </w:rPr>
        <w:t xml:space="preserve">You can help to prevent wildfires </w:t>
      </w:r>
    </w:p>
    <w:p w:rsidR="007625AE" w:rsidRDefault="00AF45B0" w:rsidP="00AF45B0">
      <w:pPr>
        <w:spacing w:after="0" w:line="240" w:lineRule="auto"/>
        <w:rPr>
          <w:rFonts w:ascii="Arial" w:hAnsi="Arial" w:cs="Arial"/>
          <w:color w:val="000000" w:themeColor="text1"/>
          <w:sz w:val="24"/>
          <w:szCs w:val="24"/>
        </w:rPr>
      </w:pPr>
      <w:r>
        <w:rPr>
          <w:rFonts w:ascii="Arial" w:hAnsi="Arial" w:cs="Arial"/>
          <w:color w:val="000000" w:themeColor="text1"/>
          <w:sz w:val="24"/>
          <w:szCs w:val="24"/>
        </w:rPr>
        <w:t>This week,</w:t>
      </w:r>
      <w:r w:rsidR="007625AE" w:rsidRPr="007625AE">
        <w:rPr>
          <w:rFonts w:ascii="Arial" w:hAnsi="Arial" w:cs="Arial"/>
          <w:color w:val="000000" w:themeColor="text1"/>
          <w:sz w:val="24"/>
          <w:szCs w:val="24"/>
        </w:rPr>
        <w:t xml:space="preserve"> fire</w:t>
      </w:r>
      <w:r>
        <w:rPr>
          <w:rFonts w:ascii="Arial" w:hAnsi="Arial" w:cs="Arial"/>
          <w:color w:val="000000" w:themeColor="text1"/>
          <w:sz w:val="24"/>
          <w:szCs w:val="24"/>
        </w:rPr>
        <w:t xml:space="preserve"> control received reports of a f</w:t>
      </w:r>
      <w:r w:rsidR="007625AE" w:rsidRPr="007625AE">
        <w:rPr>
          <w:rFonts w:ascii="Arial" w:hAnsi="Arial" w:cs="Arial"/>
          <w:color w:val="000000" w:themeColor="text1"/>
          <w:sz w:val="24"/>
          <w:szCs w:val="24"/>
        </w:rPr>
        <w:t>ire in Irnham Road</w:t>
      </w:r>
      <w:r>
        <w:rPr>
          <w:rFonts w:ascii="Arial" w:hAnsi="Arial" w:cs="Arial"/>
          <w:color w:val="000000" w:themeColor="text1"/>
          <w:sz w:val="24"/>
          <w:szCs w:val="24"/>
        </w:rPr>
        <w:t>, Minehead</w:t>
      </w:r>
      <w:r w:rsidR="007625AE" w:rsidRPr="007625AE">
        <w:rPr>
          <w:rFonts w:ascii="Arial" w:hAnsi="Arial" w:cs="Arial"/>
          <w:color w:val="000000" w:themeColor="text1"/>
          <w:sz w:val="24"/>
          <w:szCs w:val="24"/>
        </w:rPr>
        <w:t xml:space="preserve"> recreation ground.</w:t>
      </w:r>
      <w:r w:rsidR="007625AE">
        <w:rPr>
          <w:rFonts w:ascii="Arial" w:hAnsi="Arial" w:cs="Arial"/>
          <w:color w:val="000000" w:themeColor="text1"/>
          <w:sz w:val="24"/>
          <w:szCs w:val="24"/>
        </w:rPr>
        <w:t xml:space="preserve"> </w:t>
      </w:r>
      <w:r w:rsidR="007625AE" w:rsidRPr="007625AE">
        <w:rPr>
          <w:rFonts w:ascii="Arial" w:hAnsi="Arial" w:cs="Arial"/>
          <w:color w:val="000000" w:themeColor="text1"/>
          <w:sz w:val="24"/>
          <w:szCs w:val="24"/>
        </w:rPr>
        <w:t>On arrival crews investigat</w:t>
      </w:r>
      <w:r>
        <w:rPr>
          <w:rFonts w:ascii="Arial" w:hAnsi="Arial" w:cs="Arial"/>
          <w:color w:val="000000" w:themeColor="text1"/>
          <w:sz w:val="24"/>
          <w:szCs w:val="24"/>
        </w:rPr>
        <w:t>ed and discovered a section of r</w:t>
      </w:r>
      <w:r w:rsidR="007625AE" w:rsidRPr="007625AE">
        <w:rPr>
          <w:rFonts w:ascii="Arial" w:hAnsi="Arial" w:cs="Arial"/>
          <w:color w:val="000000" w:themeColor="text1"/>
          <w:sz w:val="24"/>
          <w:szCs w:val="24"/>
        </w:rPr>
        <w:t>ubber safety flooring had been removed from a children’s play area and set alight.</w:t>
      </w:r>
      <w:r w:rsidR="007625AE">
        <w:rPr>
          <w:rFonts w:ascii="Arial" w:hAnsi="Arial" w:cs="Arial"/>
          <w:color w:val="000000" w:themeColor="text1"/>
          <w:sz w:val="24"/>
          <w:szCs w:val="24"/>
        </w:rPr>
        <w:t xml:space="preserve"> </w:t>
      </w:r>
      <w:r w:rsidR="007625AE" w:rsidRPr="007625AE">
        <w:rPr>
          <w:rFonts w:ascii="Arial" w:hAnsi="Arial" w:cs="Arial"/>
          <w:color w:val="000000" w:themeColor="text1"/>
          <w:sz w:val="24"/>
          <w:szCs w:val="24"/>
        </w:rPr>
        <w:t>Without stating the obvious with regards to the danger now left on the play area, the matting was se</w:t>
      </w:r>
      <w:r w:rsidR="007625AE">
        <w:rPr>
          <w:rFonts w:ascii="Arial" w:hAnsi="Arial" w:cs="Arial"/>
          <w:color w:val="000000" w:themeColor="text1"/>
          <w:sz w:val="24"/>
          <w:szCs w:val="24"/>
        </w:rPr>
        <w:t>t alight next to a wooden bench</w:t>
      </w:r>
      <w:r w:rsidR="007625AE" w:rsidRPr="007625AE">
        <w:rPr>
          <w:rFonts w:ascii="Arial" w:hAnsi="Arial" w:cs="Arial"/>
          <w:color w:val="000000" w:themeColor="text1"/>
          <w:sz w:val="24"/>
          <w:szCs w:val="24"/>
        </w:rPr>
        <w:t xml:space="preserve"> that was itself cov</w:t>
      </w:r>
      <w:r w:rsidR="007625AE">
        <w:rPr>
          <w:rFonts w:ascii="Arial" w:hAnsi="Arial" w:cs="Arial"/>
          <w:color w:val="000000" w:themeColor="text1"/>
          <w:sz w:val="24"/>
          <w:szCs w:val="24"/>
        </w:rPr>
        <w:t>ered by a wooden roof / shelter</w:t>
      </w:r>
      <w:r w:rsidR="007625AE" w:rsidRPr="007625AE">
        <w:rPr>
          <w:rFonts w:ascii="Arial" w:hAnsi="Arial" w:cs="Arial"/>
          <w:color w:val="000000" w:themeColor="text1"/>
          <w:sz w:val="24"/>
          <w:szCs w:val="24"/>
        </w:rPr>
        <w:t xml:space="preserve"> that was directly against a building and its soffit boards.</w:t>
      </w:r>
      <w:r w:rsidR="007625AE">
        <w:rPr>
          <w:rFonts w:ascii="Arial" w:hAnsi="Arial" w:cs="Arial"/>
          <w:color w:val="000000" w:themeColor="text1"/>
          <w:sz w:val="24"/>
          <w:szCs w:val="24"/>
        </w:rPr>
        <w:t xml:space="preserve"> </w:t>
      </w:r>
    </w:p>
    <w:p w:rsidR="00AF45B0" w:rsidRDefault="00AF45B0" w:rsidP="00AF45B0">
      <w:pPr>
        <w:spacing w:after="0" w:line="240" w:lineRule="auto"/>
        <w:rPr>
          <w:rFonts w:ascii="Arial" w:hAnsi="Arial" w:cs="Arial"/>
          <w:color w:val="000000" w:themeColor="text1"/>
          <w:sz w:val="24"/>
          <w:szCs w:val="24"/>
        </w:rPr>
      </w:pPr>
    </w:p>
    <w:p w:rsidR="00AF45B0" w:rsidRDefault="007625AE" w:rsidP="00AF45B0">
      <w:pPr>
        <w:spacing w:after="0" w:line="240" w:lineRule="auto"/>
        <w:rPr>
          <w:rFonts w:ascii="Arial" w:hAnsi="Arial" w:cs="Arial"/>
          <w:color w:val="000000" w:themeColor="text1"/>
          <w:sz w:val="24"/>
          <w:szCs w:val="24"/>
        </w:rPr>
      </w:pPr>
      <w:r w:rsidRPr="007625AE">
        <w:rPr>
          <w:rFonts w:ascii="Arial" w:hAnsi="Arial" w:cs="Arial"/>
          <w:color w:val="000000" w:themeColor="text1"/>
          <w:sz w:val="24"/>
          <w:szCs w:val="24"/>
        </w:rPr>
        <w:lastRenderedPageBreak/>
        <w:t>Please remember - ALL fires start small.</w:t>
      </w:r>
      <w:r w:rsidR="00AF45B0">
        <w:rPr>
          <w:rFonts w:ascii="Arial" w:hAnsi="Arial" w:cs="Arial"/>
          <w:color w:val="000000" w:themeColor="text1"/>
          <w:sz w:val="24"/>
          <w:szCs w:val="24"/>
        </w:rPr>
        <w:t xml:space="preserve"> </w:t>
      </w:r>
      <w:r w:rsidRPr="007625AE">
        <w:rPr>
          <w:rFonts w:ascii="Arial" w:hAnsi="Arial" w:cs="Arial"/>
          <w:color w:val="000000" w:themeColor="text1"/>
          <w:sz w:val="24"/>
          <w:szCs w:val="24"/>
        </w:rPr>
        <w:t>The cause was clearly a deliberate act and fortunately on this occasion remained small.</w:t>
      </w:r>
      <w:r w:rsidR="00AF45B0">
        <w:rPr>
          <w:rFonts w:ascii="Arial" w:hAnsi="Arial" w:cs="Arial"/>
          <w:color w:val="000000" w:themeColor="text1"/>
          <w:sz w:val="24"/>
          <w:szCs w:val="24"/>
        </w:rPr>
        <w:t xml:space="preserve"> </w:t>
      </w:r>
    </w:p>
    <w:p w:rsidR="009806B2" w:rsidRDefault="009806B2" w:rsidP="00AF45B0">
      <w:pPr>
        <w:spacing w:after="0" w:line="240" w:lineRule="auto"/>
        <w:rPr>
          <w:ins w:id="4" w:author="Tregellas, Amy" w:date="2021-06-11T16:18:00Z"/>
          <w:rFonts w:ascii="Arial" w:hAnsi="Arial" w:cs="Arial"/>
          <w:sz w:val="24"/>
          <w:szCs w:val="24"/>
        </w:rPr>
      </w:pPr>
    </w:p>
    <w:p w:rsidR="00AF45B0" w:rsidRPr="00AF45B0" w:rsidRDefault="00AF45B0" w:rsidP="00AF45B0">
      <w:pPr>
        <w:spacing w:after="0" w:line="240" w:lineRule="auto"/>
        <w:rPr>
          <w:rFonts w:ascii="Arial" w:hAnsi="Arial" w:cs="Arial"/>
          <w:sz w:val="24"/>
          <w:szCs w:val="24"/>
        </w:rPr>
      </w:pPr>
      <w:r w:rsidRPr="00AF45B0">
        <w:rPr>
          <w:rFonts w:ascii="Arial" w:hAnsi="Arial" w:cs="Arial"/>
          <w:sz w:val="24"/>
          <w:szCs w:val="24"/>
        </w:rPr>
        <w:t>As dry weather continues, please take care in the countryside. It only takes a spark to start a wildfire.</w:t>
      </w:r>
      <w:r w:rsidR="00101E5D">
        <w:rPr>
          <w:rFonts w:ascii="Arial" w:hAnsi="Arial" w:cs="Arial"/>
          <w:sz w:val="24"/>
          <w:szCs w:val="24"/>
        </w:rPr>
        <w:t xml:space="preserve"> </w:t>
      </w:r>
      <w:r w:rsidRPr="00AF45B0">
        <w:rPr>
          <w:rFonts w:ascii="Arial" w:hAnsi="Arial" w:cs="Arial"/>
          <w:sz w:val="24"/>
          <w:szCs w:val="24"/>
        </w:rPr>
        <w:t>Don’t pull over in your car onto grass verges and dry heathland. The car exhaust pipe can get really hot and could easily ignite areas of dry vegetation. Take all your litter home and prepare picnics with sandwiches rather than use a disposable barbecue. These are difficult to dispose of when hot and should not be left unattended.</w:t>
      </w:r>
    </w:p>
    <w:p w:rsidR="00AF45B0" w:rsidRPr="00AF45B0" w:rsidRDefault="00AF45B0" w:rsidP="00AF45B0">
      <w:pPr>
        <w:spacing w:after="0" w:line="240" w:lineRule="auto"/>
        <w:rPr>
          <w:rFonts w:ascii="Arial" w:hAnsi="Arial" w:cs="Arial"/>
          <w:sz w:val="24"/>
          <w:szCs w:val="24"/>
        </w:rPr>
      </w:pPr>
    </w:p>
    <w:p w:rsidR="00AF45B0" w:rsidRPr="00AF45B0" w:rsidRDefault="00AF45B0" w:rsidP="00AF45B0">
      <w:pPr>
        <w:spacing w:after="0" w:line="240" w:lineRule="auto"/>
        <w:rPr>
          <w:rFonts w:ascii="Arial" w:hAnsi="Arial" w:cs="Arial"/>
          <w:sz w:val="24"/>
          <w:szCs w:val="24"/>
        </w:rPr>
      </w:pPr>
      <w:r w:rsidRPr="00AF45B0">
        <w:rPr>
          <w:rFonts w:ascii="Arial" w:hAnsi="Arial" w:cs="Arial"/>
          <w:sz w:val="24"/>
          <w:szCs w:val="24"/>
        </w:rPr>
        <w:t>Incidents like these tie up valuable resources from multiple stations that cannot be used for life risk incidents such as road traffic collisions or property fires. At the present time it also means having to use valuable PPE items such as nitrile medical gloves in order to protect the crews whilst clearing the scene.</w:t>
      </w:r>
    </w:p>
    <w:p w:rsidR="00AF45B0" w:rsidRDefault="00AF45B0" w:rsidP="00AF45B0">
      <w:pPr>
        <w:spacing w:after="0" w:line="240" w:lineRule="auto"/>
        <w:rPr>
          <w:rFonts w:ascii="Arial" w:hAnsi="Arial" w:cs="Arial"/>
          <w:sz w:val="24"/>
          <w:szCs w:val="24"/>
        </w:rPr>
      </w:pPr>
    </w:p>
    <w:p w:rsidR="00AF45B0" w:rsidRDefault="00AF45B0" w:rsidP="00AF45B0">
      <w:pPr>
        <w:spacing w:after="0" w:line="240" w:lineRule="auto"/>
        <w:rPr>
          <w:rFonts w:ascii="Arial" w:hAnsi="Arial" w:cs="Arial"/>
          <w:sz w:val="24"/>
          <w:szCs w:val="24"/>
        </w:rPr>
      </w:pPr>
      <w:r w:rsidRPr="00AF45B0">
        <w:rPr>
          <w:rFonts w:ascii="Arial" w:hAnsi="Arial" w:cs="Arial"/>
          <w:sz w:val="24"/>
          <w:szCs w:val="24"/>
        </w:rPr>
        <w:t>DSFRS would like to thank you for helping to protect our countryside and for keeping communities and firefighters safe.</w:t>
      </w:r>
    </w:p>
    <w:p w:rsidR="00AF45B0" w:rsidRDefault="00AF45B0" w:rsidP="00323308">
      <w:pPr>
        <w:spacing w:after="0" w:line="240" w:lineRule="auto"/>
        <w:rPr>
          <w:rFonts w:ascii="Arial" w:hAnsi="Arial" w:cs="Arial"/>
          <w:color w:val="000000" w:themeColor="text1"/>
          <w:sz w:val="24"/>
          <w:szCs w:val="24"/>
        </w:rPr>
      </w:pPr>
    </w:p>
    <w:p w:rsidR="00323308" w:rsidRPr="00323308" w:rsidRDefault="00323308" w:rsidP="00323308">
      <w:pPr>
        <w:spacing w:after="0" w:line="240" w:lineRule="auto"/>
        <w:rPr>
          <w:rFonts w:ascii="Arial" w:hAnsi="Arial" w:cs="Arial"/>
          <w:b/>
          <w:sz w:val="28"/>
          <w:szCs w:val="28"/>
        </w:rPr>
      </w:pPr>
      <w:r w:rsidRPr="00323308">
        <w:rPr>
          <w:rFonts w:ascii="Arial" w:hAnsi="Arial" w:cs="Arial"/>
          <w:b/>
          <w:sz w:val="28"/>
          <w:szCs w:val="28"/>
        </w:rPr>
        <w:t>NTWP team working with the Quantock Landscape Partnership Scheme</w:t>
      </w:r>
    </w:p>
    <w:p w:rsidR="00323308" w:rsidRDefault="00323308" w:rsidP="00323308">
      <w:pPr>
        <w:spacing w:after="0" w:line="240" w:lineRule="auto"/>
        <w:rPr>
          <w:rFonts w:ascii="Arial" w:hAnsi="Arial" w:cs="Arial"/>
          <w:sz w:val="24"/>
          <w:szCs w:val="24"/>
        </w:rPr>
      </w:pPr>
      <w:r w:rsidRPr="00323308">
        <w:rPr>
          <w:rFonts w:ascii="Arial" w:hAnsi="Arial" w:cs="Arial"/>
          <w:sz w:val="24"/>
          <w:szCs w:val="24"/>
        </w:rPr>
        <w:t xml:space="preserve">Over the last few months the North Taunton Woolaway Project </w:t>
      </w:r>
      <w:ins w:id="5" w:author="Tregellas, Amy" w:date="2021-06-11T16:19:00Z">
        <w:r w:rsidR="009806B2">
          <w:rPr>
            <w:rFonts w:ascii="Arial" w:hAnsi="Arial" w:cs="Arial"/>
            <w:sz w:val="24"/>
            <w:szCs w:val="24"/>
          </w:rPr>
          <w:t xml:space="preserve">(NTWP) </w:t>
        </w:r>
      </w:ins>
      <w:r w:rsidRPr="00323308">
        <w:rPr>
          <w:rFonts w:ascii="Arial" w:hAnsi="Arial" w:cs="Arial"/>
          <w:sz w:val="24"/>
          <w:szCs w:val="24"/>
        </w:rPr>
        <w:t>team have been working with Quantock Landscape Partnership Scheme (QLPS) who kindly offered to deliver some community artwork on the site hoardings in the project area, funded by the National Lottery Heritage Fund.</w:t>
      </w:r>
    </w:p>
    <w:p w:rsidR="00323308" w:rsidRPr="00323308" w:rsidRDefault="00323308" w:rsidP="00323308">
      <w:pPr>
        <w:spacing w:after="0" w:line="240" w:lineRule="auto"/>
        <w:rPr>
          <w:rFonts w:ascii="Arial" w:hAnsi="Arial" w:cs="Arial"/>
          <w:sz w:val="24"/>
          <w:szCs w:val="24"/>
        </w:rPr>
      </w:pPr>
    </w:p>
    <w:p w:rsidR="00323308" w:rsidRDefault="00323308" w:rsidP="00323308">
      <w:pPr>
        <w:spacing w:after="0" w:line="240" w:lineRule="auto"/>
        <w:rPr>
          <w:rFonts w:ascii="Arial" w:hAnsi="Arial" w:cs="Arial"/>
          <w:sz w:val="24"/>
          <w:szCs w:val="24"/>
        </w:rPr>
      </w:pPr>
      <w:r w:rsidRPr="00323308">
        <w:rPr>
          <w:rFonts w:ascii="Arial" w:hAnsi="Arial" w:cs="Arial"/>
          <w:sz w:val="24"/>
          <w:szCs w:val="24"/>
        </w:rPr>
        <w:t>Over the Bank Holiday weekend more than 45 people paint 30 metres of hoarding. It was an overwhelmingly positive response from this fantastic community and really showed the depth of generosity, kindness and imagination within the neighbourhood, with many people pledging to stay for only 30 minutes but ending up staying for over three hours.</w:t>
      </w:r>
    </w:p>
    <w:p w:rsidR="00323308" w:rsidRPr="00323308" w:rsidRDefault="00323308" w:rsidP="00323308">
      <w:pPr>
        <w:spacing w:after="0" w:line="240" w:lineRule="auto"/>
        <w:rPr>
          <w:rFonts w:ascii="Arial" w:hAnsi="Arial" w:cs="Arial"/>
          <w:sz w:val="24"/>
          <w:szCs w:val="24"/>
        </w:rPr>
      </w:pPr>
    </w:p>
    <w:p w:rsidR="00323308" w:rsidRDefault="00323308" w:rsidP="00323308">
      <w:pPr>
        <w:spacing w:after="0" w:line="240" w:lineRule="auto"/>
        <w:rPr>
          <w:rFonts w:ascii="Arial" w:hAnsi="Arial" w:cs="Arial"/>
          <w:sz w:val="24"/>
          <w:szCs w:val="24"/>
        </w:rPr>
      </w:pPr>
      <w:r w:rsidRPr="00323308">
        <w:rPr>
          <w:rFonts w:ascii="Arial" w:hAnsi="Arial" w:cs="Arial"/>
          <w:sz w:val="24"/>
          <w:szCs w:val="24"/>
        </w:rPr>
        <w:lastRenderedPageBreak/>
        <w:t xml:space="preserve">The mural painting will continue across consecutive weekends, with the next painting this weekend (June 5 and 6) further down Dorchester Road, near The Waggon pub. </w:t>
      </w:r>
    </w:p>
    <w:p w:rsidR="00323308" w:rsidRPr="00323308" w:rsidRDefault="00323308" w:rsidP="00323308">
      <w:pPr>
        <w:spacing w:after="0" w:line="240" w:lineRule="auto"/>
        <w:rPr>
          <w:rFonts w:ascii="Arial" w:hAnsi="Arial" w:cs="Arial"/>
          <w:sz w:val="24"/>
          <w:szCs w:val="24"/>
        </w:rPr>
      </w:pPr>
    </w:p>
    <w:p w:rsidR="00323308" w:rsidRPr="005D07A4" w:rsidRDefault="00323308" w:rsidP="005D07A4">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w:t>
      </w:r>
      <w:r w:rsidRPr="00323308">
        <w:rPr>
          <w:rFonts w:ascii="Arial" w:eastAsia="Times New Roman" w:hAnsi="Arial" w:cs="Arial"/>
          <w:color w:val="050505"/>
          <w:sz w:val="24"/>
          <w:szCs w:val="24"/>
          <w:lang w:eastAsia="en-GB"/>
        </w:rPr>
        <w:t xml:space="preserve"> final painting days</w:t>
      </w:r>
      <w:r>
        <w:rPr>
          <w:rFonts w:ascii="Arial" w:eastAsia="Times New Roman" w:hAnsi="Arial" w:cs="Arial"/>
          <w:color w:val="050505"/>
          <w:sz w:val="24"/>
          <w:szCs w:val="24"/>
          <w:lang w:eastAsia="en-GB"/>
        </w:rPr>
        <w:t xml:space="preserve"> will take place on </w:t>
      </w:r>
      <w:r w:rsidRPr="00323308">
        <w:rPr>
          <w:rFonts w:ascii="Arial" w:eastAsia="Times New Roman" w:hAnsi="Arial" w:cs="Arial"/>
          <w:b/>
          <w:color w:val="050505"/>
          <w:sz w:val="24"/>
          <w:szCs w:val="24"/>
          <w:lang w:eastAsia="en-GB"/>
        </w:rPr>
        <w:t>12 – 13 June</w:t>
      </w:r>
      <w:r>
        <w:rPr>
          <w:rFonts w:ascii="Arial" w:eastAsia="Times New Roman" w:hAnsi="Arial" w:cs="Arial"/>
          <w:b/>
          <w:color w:val="050505"/>
          <w:sz w:val="24"/>
          <w:szCs w:val="24"/>
          <w:lang w:eastAsia="en-GB"/>
        </w:rPr>
        <w:t xml:space="preserve"> 2021</w:t>
      </w:r>
      <w:r w:rsidRPr="00323308">
        <w:rPr>
          <w:rFonts w:ascii="Arial" w:eastAsia="Times New Roman" w:hAnsi="Arial" w:cs="Arial"/>
          <w:b/>
          <w:color w:val="050505"/>
          <w:sz w:val="24"/>
          <w:szCs w:val="24"/>
          <w:lang w:eastAsia="en-GB"/>
        </w:rPr>
        <w:t xml:space="preserve">. </w:t>
      </w:r>
      <w:r w:rsidR="005D07A4">
        <w:rPr>
          <w:rFonts w:ascii="Arial" w:eastAsia="Times New Roman" w:hAnsi="Arial" w:cs="Arial"/>
          <w:color w:val="050505"/>
          <w:sz w:val="24"/>
          <w:szCs w:val="24"/>
          <w:lang w:eastAsia="en-GB"/>
        </w:rPr>
        <w:t xml:space="preserve">Please </w:t>
      </w:r>
      <w:hyperlink r:id="rId46" w:tgtFrame="_blank" w:history="1">
        <w:r w:rsidR="005D07A4">
          <w:rPr>
            <w:rStyle w:val="Hyperlink"/>
            <w:rFonts w:ascii="Arial" w:hAnsi="Arial" w:cs="Arial"/>
            <w:sz w:val="24"/>
            <w:szCs w:val="24"/>
          </w:rPr>
          <w:t>click here</w:t>
        </w:r>
      </w:hyperlink>
      <w:r w:rsidRPr="00323308">
        <w:rPr>
          <w:rFonts w:ascii="Arial" w:hAnsi="Arial" w:cs="Arial"/>
          <w:sz w:val="24"/>
          <w:szCs w:val="24"/>
        </w:rPr>
        <w:t xml:space="preserve"> to learn more about the project and the Quantock Landscape Partnership Scheme.</w:t>
      </w:r>
    </w:p>
    <w:p w:rsidR="00323308" w:rsidRPr="00323308" w:rsidRDefault="00323308" w:rsidP="00323308">
      <w:pPr>
        <w:spacing w:after="0" w:line="240" w:lineRule="auto"/>
        <w:rPr>
          <w:rFonts w:ascii="Arial" w:hAnsi="Arial" w:cs="Arial"/>
          <w:sz w:val="24"/>
          <w:szCs w:val="24"/>
        </w:rPr>
      </w:pPr>
    </w:p>
    <w:p w:rsidR="0063213C" w:rsidRDefault="0063213C" w:rsidP="0063213C">
      <w:pPr>
        <w:spacing w:after="0" w:line="240" w:lineRule="auto"/>
        <w:rPr>
          <w:rFonts w:ascii="Arial" w:eastAsia="Times New Roman" w:hAnsi="Arial" w:cs="Arial"/>
          <w:b/>
          <w:color w:val="050505"/>
          <w:sz w:val="32"/>
          <w:szCs w:val="32"/>
          <w:lang w:eastAsia="en-GB"/>
        </w:rPr>
      </w:pPr>
      <w:r w:rsidRPr="0063213C">
        <w:rPr>
          <w:rFonts w:ascii="Arial" w:eastAsia="Times New Roman" w:hAnsi="Arial" w:cs="Arial"/>
          <w:b/>
          <w:color w:val="050505"/>
          <w:sz w:val="32"/>
          <w:szCs w:val="32"/>
          <w:lang w:eastAsia="en-GB"/>
        </w:rPr>
        <w:t xml:space="preserve">HM Coastguard Watchet </w:t>
      </w:r>
    </w:p>
    <w:p w:rsidR="005C2F59" w:rsidRDefault="005C2F59" w:rsidP="005C2F59">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During this year’s Volunteers</w:t>
      </w:r>
      <w:r w:rsidR="00DD77FF">
        <w:rPr>
          <w:rFonts w:ascii="Arial" w:eastAsia="Times New Roman" w:hAnsi="Arial" w:cs="Arial"/>
          <w:color w:val="050505"/>
          <w:sz w:val="24"/>
          <w:szCs w:val="24"/>
          <w:lang w:eastAsia="en-GB"/>
        </w:rPr>
        <w:t>’</w:t>
      </w:r>
      <w:r>
        <w:rPr>
          <w:rFonts w:ascii="Arial" w:eastAsia="Times New Roman" w:hAnsi="Arial" w:cs="Arial"/>
          <w:color w:val="050505"/>
          <w:sz w:val="24"/>
          <w:szCs w:val="24"/>
          <w:lang w:eastAsia="en-GB"/>
        </w:rPr>
        <w:t xml:space="preserve"> Week HM Coastguard</w:t>
      </w:r>
      <w:r w:rsidRPr="005C2F59">
        <w:rPr>
          <w:rFonts w:ascii="Arial" w:eastAsia="Times New Roman" w:hAnsi="Arial" w:cs="Arial"/>
          <w:color w:val="050505"/>
          <w:sz w:val="24"/>
          <w:szCs w:val="24"/>
          <w:lang w:eastAsia="en-GB"/>
        </w:rPr>
        <w:t xml:space="preserve"> thank</w:t>
      </w:r>
      <w:r>
        <w:rPr>
          <w:rFonts w:ascii="Arial" w:eastAsia="Times New Roman" w:hAnsi="Arial" w:cs="Arial"/>
          <w:color w:val="050505"/>
          <w:sz w:val="24"/>
          <w:szCs w:val="24"/>
          <w:lang w:eastAsia="en-GB"/>
        </w:rPr>
        <w:t>ed not only their</w:t>
      </w:r>
      <w:r w:rsidRPr="005C2F59">
        <w:rPr>
          <w:rFonts w:ascii="Arial" w:eastAsia="Times New Roman" w:hAnsi="Arial" w:cs="Arial"/>
          <w:color w:val="050505"/>
          <w:sz w:val="24"/>
          <w:szCs w:val="24"/>
          <w:lang w:eastAsia="en-GB"/>
        </w:rPr>
        <w:t xml:space="preserve"> own Volunteer Coastguard Rescue Officers in Watchet but als</w:t>
      </w:r>
      <w:r>
        <w:rPr>
          <w:rFonts w:ascii="Arial" w:eastAsia="Times New Roman" w:hAnsi="Arial" w:cs="Arial"/>
          <w:color w:val="050505"/>
          <w:sz w:val="24"/>
          <w:szCs w:val="24"/>
          <w:lang w:eastAsia="en-GB"/>
        </w:rPr>
        <w:t>o those in the other services they</w:t>
      </w:r>
      <w:r w:rsidRPr="005C2F59">
        <w:rPr>
          <w:rFonts w:ascii="Arial" w:eastAsia="Times New Roman" w:hAnsi="Arial" w:cs="Arial"/>
          <w:color w:val="050505"/>
          <w:sz w:val="24"/>
          <w:szCs w:val="24"/>
          <w:lang w:eastAsia="en-GB"/>
        </w:rPr>
        <w:t xml:space="preserve"> work alongside to ensure the safety</w:t>
      </w:r>
      <w:r>
        <w:rPr>
          <w:rFonts w:ascii="Arial" w:eastAsia="Times New Roman" w:hAnsi="Arial" w:cs="Arial"/>
          <w:color w:val="050505"/>
          <w:sz w:val="24"/>
          <w:szCs w:val="24"/>
          <w:lang w:eastAsia="en-GB"/>
        </w:rPr>
        <w:t xml:space="preserve"> of the public, friends, families and</w:t>
      </w:r>
      <w:r w:rsidRPr="005C2F59">
        <w:rPr>
          <w:rFonts w:ascii="Arial" w:eastAsia="Times New Roman" w:hAnsi="Arial" w:cs="Arial"/>
          <w:color w:val="050505"/>
          <w:sz w:val="24"/>
          <w:szCs w:val="24"/>
          <w:lang w:eastAsia="en-GB"/>
        </w:rPr>
        <w:t xml:space="preserve"> visitors to West Somerset and our beautiful coastline.</w:t>
      </w:r>
    </w:p>
    <w:p w:rsidR="005C2F59" w:rsidRDefault="005C2F59" w:rsidP="005C2F59">
      <w:pPr>
        <w:shd w:val="clear" w:color="auto" w:fill="FFFFFF"/>
        <w:spacing w:after="0" w:line="240" w:lineRule="auto"/>
        <w:rPr>
          <w:rFonts w:ascii="Arial" w:eastAsia="Times New Roman" w:hAnsi="Arial" w:cs="Arial"/>
          <w:color w:val="050505"/>
          <w:sz w:val="24"/>
          <w:szCs w:val="24"/>
          <w:lang w:eastAsia="en-GB"/>
        </w:rPr>
      </w:pPr>
    </w:p>
    <w:p w:rsidR="00DD77FF" w:rsidRPr="005C2F59" w:rsidRDefault="00DD77FF" w:rsidP="005C2F59">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Special thanks goes to: </w:t>
      </w:r>
    </w:p>
    <w:p w:rsidR="005C2F59" w:rsidRPr="005C2F59" w:rsidRDefault="005C2F59" w:rsidP="005C2F59">
      <w:pPr>
        <w:pStyle w:val="ListParagraph"/>
        <w:numPr>
          <w:ilvl w:val="0"/>
          <w:numId w:val="26"/>
        </w:numPr>
        <w:shd w:val="clear" w:color="auto" w:fill="FFFFFF"/>
        <w:spacing w:after="0" w:line="240" w:lineRule="auto"/>
        <w:rPr>
          <w:rFonts w:ascii="Arial" w:eastAsia="Times New Roman" w:hAnsi="Arial" w:cs="Arial"/>
          <w:sz w:val="24"/>
          <w:szCs w:val="24"/>
          <w:lang w:eastAsia="en-GB"/>
        </w:rPr>
      </w:pPr>
      <w:r w:rsidRPr="005C2F59">
        <w:rPr>
          <w:rFonts w:ascii="Arial" w:eastAsia="Times New Roman" w:hAnsi="Arial" w:cs="Arial"/>
          <w:sz w:val="24"/>
          <w:szCs w:val="24"/>
          <w:bdr w:val="none" w:sz="0" w:space="0" w:color="auto" w:frame="1"/>
          <w:lang w:eastAsia="en-GB"/>
        </w:rPr>
        <w:t>Minehead RNLI Lifeboat Station</w:t>
      </w:r>
    </w:p>
    <w:p w:rsidR="005C2F59" w:rsidRPr="005C2F59" w:rsidRDefault="005C2F59" w:rsidP="005C2F59">
      <w:pPr>
        <w:pStyle w:val="ListParagraph"/>
        <w:numPr>
          <w:ilvl w:val="0"/>
          <w:numId w:val="26"/>
        </w:numPr>
        <w:shd w:val="clear" w:color="auto" w:fill="FFFFFF"/>
        <w:spacing w:after="0" w:line="240" w:lineRule="auto"/>
        <w:rPr>
          <w:rFonts w:ascii="Arial" w:eastAsia="Times New Roman" w:hAnsi="Arial" w:cs="Arial"/>
          <w:sz w:val="24"/>
          <w:szCs w:val="24"/>
          <w:lang w:eastAsia="en-GB"/>
        </w:rPr>
      </w:pPr>
      <w:r w:rsidRPr="005C2F59">
        <w:rPr>
          <w:rFonts w:ascii="Arial" w:eastAsia="Times New Roman" w:hAnsi="Arial" w:cs="Arial"/>
          <w:sz w:val="24"/>
          <w:szCs w:val="24"/>
          <w:bdr w:val="none" w:sz="0" w:space="0" w:color="auto" w:frame="1"/>
          <w:lang w:eastAsia="en-GB"/>
        </w:rPr>
        <w:t>Exmoor Search &amp; Rescue Team</w:t>
      </w:r>
    </w:p>
    <w:p w:rsidR="005C2F59" w:rsidRPr="005C2F59" w:rsidRDefault="005C2F59" w:rsidP="005C2F59">
      <w:pPr>
        <w:pStyle w:val="ListParagraph"/>
        <w:numPr>
          <w:ilvl w:val="0"/>
          <w:numId w:val="26"/>
        </w:numPr>
        <w:shd w:val="clear" w:color="auto" w:fill="FFFFFF"/>
        <w:spacing w:after="0" w:line="240" w:lineRule="auto"/>
        <w:rPr>
          <w:rFonts w:ascii="Arial" w:eastAsia="Times New Roman" w:hAnsi="Arial" w:cs="Arial"/>
          <w:sz w:val="24"/>
          <w:szCs w:val="24"/>
          <w:lang w:eastAsia="en-GB"/>
        </w:rPr>
      </w:pPr>
      <w:r w:rsidRPr="005C2F59">
        <w:rPr>
          <w:rFonts w:ascii="Arial" w:eastAsia="Times New Roman" w:hAnsi="Arial" w:cs="Arial"/>
          <w:sz w:val="24"/>
          <w:szCs w:val="24"/>
          <w:bdr w:val="none" w:sz="0" w:space="0" w:color="auto" w:frame="1"/>
          <w:lang w:eastAsia="en-GB"/>
        </w:rPr>
        <w:t>Avon and Somerset Police</w:t>
      </w:r>
      <w:r w:rsidRPr="005C2F59">
        <w:rPr>
          <w:rFonts w:ascii="Arial" w:eastAsia="Times New Roman" w:hAnsi="Arial" w:cs="Arial"/>
          <w:sz w:val="24"/>
          <w:szCs w:val="24"/>
          <w:lang w:eastAsia="en-GB"/>
        </w:rPr>
        <w:t xml:space="preserve"> Special Constables </w:t>
      </w:r>
    </w:p>
    <w:p w:rsidR="005C2F59" w:rsidRPr="005C2F59" w:rsidRDefault="005C2F59" w:rsidP="005C2F59">
      <w:pPr>
        <w:pStyle w:val="ListParagraph"/>
        <w:numPr>
          <w:ilvl w:val="0"/>
          <w:numId w:val="26"/>
        </w:numPr>
        <w:shd w:val="clear" w:color="auto" w:fill="FFFFFF"/>
        <w:spacing w:after="0" w:line="240" w:lineRule="auto"/>
        <w:rPr>
          <w:rFonts w:ascii="Arial" w:eastAsia="Times New Roman" w:hAnsi="Arial" w:cs="Arial"/>
          <w:sz w:val="24"/>
          <w:szCs w:val="24"/>
          <w:lang w:eastAsia="en-GB"/>
        </w:rPr>
      </w:pPr>
      <w:r w:rsidRPr="005C2F59">
        <w:rPr>
          <w:rFonts w:ascii="Arial" w:eastAsia="Times New Roman" w:hAnsi="Arial" w:cs="Arial"/>
          <w:sz w:val="24"/>
          <w:szCs w:val="24"/>
          <w:bdr w:val="none" w:sz="0" w:space="0" w:color="auto" w:frame="1"/>
          <w:lang w:eastAsia="en-GB"/>
        </w:rPr>
        <w:t>South Western Ambulance Service NHS Foundation Trust</w:t>
      </w:r>
      <w:r w:rsidRPr="005C2F59">
        <w:rPr>
          <w:rFonts w:ascii="Arial" w:eastAsia="Times New Roman" w:hAnsi="Arial" w:cs="Arial"/>
          <w:sz w:val="24"/>
          <w:szCs w:val="24"/>
          <w:lang w:eastAsia="en-GB"/>
        </w:rPr>
        <w:t xml:space="preserve"> Community First Responders</w:t>
      </w:r>
    </w:p>
    <w:p w:rsidR="005C2F59" w:rsidRPr="005C2F59" w:rsidRDefault="005C2F59" w:rsidP="005C2F59">
      <w:pPr>
        <w:shd w:val="clear" w:color="auto" w:fill="FFFFFF"/>
        <w:spacing w:after="0" w:line="240" w:lineRule="auto"/>
        <w:rPr>
          <w:rFonts w:ascii="Arial" w:eastAsia="Times New Roman" w:hAnsi="Arial" w:cs="Arial"/>
          <w:color w:val="050505"/>
          <w:sz w:val="24"/>
          <w:szCs w:val="24"/>
          <w:lang w:eastAsia="en-GB"/>
        </w:rPr>
      </w:pPr>
    </w:p>
    <w:p w:rsidR="00F55365" w:rsidRDefault="005C2F59" w:rsidP="005C2F59">
      <w:pPr>
        <w:shd w:val="clear" w:color="auto" w:fill="FFFFFF"/>
        <w:spacing w:after="0" w:line="240" w:lineRule="auto"/>
        <w:rPr>
          <w:rFonts w:ascii="Arial" w:eastAsia="Times New Roman" w:hAnsi="Arial" w:cs="Arial"/>
          <w:color w:val="050505"/>
          <w:sz w:val="24"/>
          <w:szCs w:val="24"/>
          <w:lang w:eastAsia="en-GB"/>
        </w:rPr>
      </w:pPr>
      <w:r w:rsidRPr="005C2F59">
        <w:rPr>
          <w:rFonts w:ascii="Arial" w:eastAsia="Times New Roman" w:hAnsi="Arial" w:cs="Arial"/>
          <w:color w:val="050505"/>
          <w:sz w:val="24"/>
          <w:szCs w:val="24"/>
          <w:lang w:eastAsia="en-GB"/>
        </w:rPr>
        <w:t>All of these volunteers hold full time jobs and at a moment</w:t>
      </w:r>
      <w:r>
        <w:rPr>
          <w:rFonts w:ascii="Arial" w:eastAsia="Times New Roman" w:hAnsi="Arial" w:cs="Arial"/>
          <w:color w:val="050505"/>
          <w:sz w:val="24"/>
          <w:szCs w:val="24"/>
          <w:lang w:eastAsia="en-GB"/>
        </w:rPr>
        <w:t>’</w:t>
      </w:r>
      <w:r w:rsidRPr="005C2F59">
        <w:rPr>
          <w:rFonts w:ascii="Arial" w:eastAsia="Times New Roman" w:hAnsi="Arial" w:cs="Arial"/>
          <w:color w:val="050505"/>
          <w:sz w:val="24"/>
          <w:szCs w:val="24"/>
          <w:lang w:eastAsia="en-GB"/>
        </w:rPr>
        <w:t>s notice drop everything or give up their time to respond to 999 calls or safety patrols.</w:t>
      </w:r>
    </w:p>
    <w:p w:rsidR="00F55365" w:rsidRPr="005C2F59" w:rsidRDefault="00F55365" w:rsidP="005C2F59">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47" w:history="1">
        <w:r w:rsidRPr="00F55365">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keep up to date with the latest news from HM Coastguard Watchet.</w:t>
      </w:r>
    </w:p>
    <w:p w:rsidR="0063213C" w:rsidRPr="0063213C" w:rsidRDefault="0063213C" w:rsidP="00E12D87">
      <w:pPr>
        <w:spacing w:after="0" w:line="240" w:lineRule="auto"/>
        <w:rPr>
          <w:rFonts w:ascii="Arial" w:hAnsi="Arial" w:cs="Arial"/>
          <w:sz w:val="24"/>
          <w:szCs w:val="24"/>
        </w:rPr>
      </w:pPr>
    </w:p>
    <w:p w:rsidR="0063213C" w:rsidRPr="0063213C" w:rsidRDefault="0063213C" w:rsidP="005A774A">
      <w:pPr>
        <w:spacing w:after="0" w:line="240" w:lineRule="auto"/>
        <w:rPr>
          <w:rFonts w:ascii="Arial" w:hAnsi="Arial" w:cs="Arial"/>
          <w:b/>
          <w:sz w:val="28"/>
          <w:szCs w:val="28"/>
        </w:rPr>
      </w:pPr>
      <w:r w:rsidRPr="0063213C">
        <w:rPr>
          <w:rFonts w:ascii="Arial" w:hAnsi="Arial" w:cs="Arial"/>
          <w:b/>
          <w:sz w:val="32"/>
          <w:szCs w:val="32"/>
        </w:rPr>
        <w:t>South Western Ambulance Service NHS Foundation Trust (SWASFT)</w:t>
      </w:r>
    </w:p>
    <w:p w:rsidR="00584E1C" w:rsidRDefault="00584E1C" w:rsidP="00DD77FF">
      <w:pPr>
        <w:spacing w:after="0" w:line="240" w:lineRule="auto"/>
        <w:rPr>
          <w:rFonts w:ascii="Arial" w:hAnsi="Arial" w:cs="Arial"/>
          <w:b/>
          <w:sz w:val="28"/>
          <w:szCs w:val="28"/>
        </w:rPr>
      </w:pPr>
      <w:r>
        <w:rPr>
          <w:rFonts w:ascii="Arial" w:hAnsi="Arial" w:cs="Arial"/>
          <w:b/>
          <w:sz w:val="28"/>
          <w:szCs w:val="28"/>
        </w:rPr>
        <w:t>Bodycams to boost ambulance crews’ safety</w:t>
      </w:r>
    </w:p>
    <w:p w:rsidR="00584E1C" w:rsidRPr="00082FB9" w:rsidRDefault="00584E1C" w:rsidP="005D07A4">
      <w:pPr>
        <w:spacing w:after="0" w:line="240" w:lineRule="auto"/>
        <w:rPr>
          <w:rFonts w:ascii="Arial" w:eastAsia="Times New Roman" w:hAnsi="Arial" w:cs="Arial"/>
          <w:sz w:val="24"/>
          <w:szCs w:val="24"/>
          <w:lang w:eastAsia="en-GB"/>
        </w:rPr>
      </w:pPr>
      <w:r w:rsidRPr="00584E1C">
        <w:rPr>
          <w:rFonts w:ascii="Arial" w:eastAsia="Times New Roman" w:hAnsi="Arial" w:cs="Arial"/>
          <w:sz w:val="24"/>
          <w:szCs w:val="24"/>
          <w:lang w:eastAsia="en-GB"/>
        </w:rPr>
        <w:lastRenderedPageBreak/>
        <w:t xml:space="preserve">All frontline ambulance crews in </w:t>
      </w:r>
      <w:r>
        <w:rPr>
          <w:rFonts w:ascii="Arial" w:eastAsia="Times New Roman" w:hAnsi="Arial" w:cs="Arial"/>
          <w:sz w:val="24"/>
          <w:szCs w:val="24"/>
          <w:lang w:eastAsia="en-GB"/>
        </w:rPr>
        <w:t xml:space="preserve">Somerset </w:t>
      </w:r>
      <w:r w:rsidRPr="00584E1C">
        <w:rPr>
          <w:rFonts w:ascii="Arial" w:eastAsia="Times New Roman" w:hAnsi="Arial" w:cs="Arial"/>
          <w:sz w:val="24"/>
          <w:szCs w:val="24"/>
          <w:lang w:eastAsia="en-GB"/>
        </w:rPr>
        <w:t>will</w:t>
      </w:r>
      <w:r w:rsidR="00082FB9">
        <w:rPr>
          <w:rFonts w:ascii="Arial" w:eastAsia="Times New Roman" w:hAnsi="Arial" w:cs="Arial"/>
          <w:sz w:val="24"/>
          <w:szCs w:val="24"/>
          <w:lang w:eastAsia="en-GB"/>
        </w:rPr>
        <w:t xml:space="preserve"> now be equipped with body-worn cameras in a bid to reduce </w:t>
      </w:r>
      <w:r w:rsidR="00082FB9" w:rsidRPr="00584E1C">
        <w:rPr>
          <w:rFonts w:ascii="Arial" w:eastAsia="Times New Roman" w:hAnsi="Arial" w:cs="Arial"/>
          <w:sz w:val="24"/>
          <w:szCs w:val="24"/>
          <w:lang w:eastAsia="en-GB"/>
        </w:rPr>
        <w:t>violence a</w:t>
      </w:r>
      <w:r w:rsidR="00082FB9">
        <w:rPr>
          <w:rFonts w:ascii="Arial" w:eastAsia="Times New Roman" w:hAnsi="Arial" w:cs="Arial"/>
          <w:sz w:val="24"/>
          <w:szCs w:val="24"/>
          <w:lang w:eastAsia="en-GB"/>
        </w:rPr>
        <w:t>nd aggression against crews</w:t>
      </w:r>
      <w:r w:rsidR="00082FB9" w:rsidRPr="00584E1C">
        <w:rPr>
          <w:rFonts w:ascii="Arial" w:eastAsia="Times New Roman" w:hAnsi="Arial" w:cs="Arial"/>
          <w:sz w:val="24"/>
          <w:szCs w:val="24"/>
          <w:lang w:eastAsia="en-GB"/>
        </w:rPr>
        <w:t>.</w:t>
      </w:r>
      <w:r w:rsidR="00082FB9">
        <w:rPr>
          <w:rFonts w:ascii="Arial" w:hAnsi="Arial" w:cs="Arial"/>
          <w:b/>
          <w:sz w:val="24"/>
          <w:szCs w:val="24"/>
        </w:rPr>
        <w:t xml:space="preserve"> </w:t>
      </w:r>
      <w:r w:rsidR="00082FB9">
        <w:rPr>
          <w:rFonts w:ascii="Arial" w:eastAsia="Times New Roman" w:hAnsi="Arial" w:cs="Arial"/>
          <w:sz w:val="24"/>
          <w:szCs w:val="24"/>
          <w:lang w:eastAsia="en-GB"/>
        </w:rPr>
        <w:t xml:space="preserve">This </w:t>
      </w:r>
      <w:r w:rsidRPr="00584E1C">
        <w:rPr>
          <w:rFonts w:ascii="Arial" w:eastAsia="Times New Roman" w:hAnsi="Arial" w:cs="Arial"/>
          <w:sz w:val="24"/>
          <w:szCs w:val="24"/>
          <w:lang w:eastAsia="en-GB"/>
        </w:rPr>
        <w:t>follow</w:t>
      </w:r>
      <w:r w:rsidR="00082FB9">
        <w:rPr>
          <w:rFonts w:ascii="Arial" w:eastAsia="Times New Roman" w:hAnsi="Arial" w:cs="Arial"/>
          <w:sz w:val="24"/>
          <w:szCs w:val="24"/>
          <w:lang w:eastAsia="en-GB"/>
        </w:rPr>
        <w:t xml:space="preserve">s </w:t>
      </w:r>
      <w:r w:rsidRPr="00584E1C">
        <w:rPr>
          <w:rFonts w:ascii="Arial" w:eastAsia="Times New Roman" w:hAnsi="Arial" w:cs="Arial"/>
          <w:sz w:val="24"/>
          <w:szCs w:val="24"/>
          <w:lang w:eastAsia="en-GB"/>
        </w:rPr>
        <w:t>a significant increase in verbal abuse and physical assaults from patients and other members of the public.</w:t>
      </w:r>
      <w:r>
        <w:rPr>
          <w:rFonts w:ascii="Arial" w:eastAsia="Times New Roman" w:hAnsi="Arial" w:cs="Arial"/>
          <w:sz w:val="24"/>
          <w:szCs w:val="24"/>
          <w:lang w:eastAsia="en-GB"/>
        </w:rPr>
        <w:t xml:space="preserve"> </w:t>
      </w:r>
      <w:r w:rsidRPr="00584E1C">
        <w:rPr>
          <w:rFonts w:ascii="Arial" w:eastAsia="Times New Roman" w:hAnsi="Arial" w:cs="Arial"/>
          <w:sz w:val="24"/>
          <w:szCs w:val="24"/>
          <w:lang w:eastAsia="en-GB"/>
        </w:rPr>
        <w:t>The devices will be used from this summer for three years, and could provide crucial evidence for prosecution cases against offenders. </w:t>
      </w:r>
    </w:p>
    <w:p w:rsidR="00584E1C" w:rsidRDefault="00584E1C" w:rsidP="00DD77FF">
      <w:pPr>
        <w:shd w:val="clear" w:color="auto" w:fill="FFFFFF"/>
        <w:spacing w:after="0" w:line="240" w:lineRule="auto"/>
        <w:rPr>
          <w:rFonts w:ascii="Arial" w:eastAsia="Times New Roman" w:hAnsi="Arial" w:cs="Arial"/>
          <w:sz w:val="24"/>
          <w:szCs w:val="24"/>
          <w:lang w:eastAsia="en-GB"/>
        </w:rPr>
      </w:pPr>
    </w:p>
    <w:p w:rsidR="00584E1C" w:rsidRDefault="00584E1C" w:rsidP="00DD77FF">
      <w:pPr>
        <w:shd w:val="clear" w:color="auto" w:fill="FFFFFF"/>
        <w:spacing w:after="0" w:line="240" w:lineRule="auto"/>
        <w:rPr>
          <w:rFonts w:ascii="Arial" w:eastAsia="Times New Roman" w:hAnsi="Arial" w:cs="Arial"/>
          <w:sz w:val="24"/>
          <w:szCs w:val="24"/>
          <w:lang w:eastAsia="en-GB"/>
        </w:rPr>
      </w:pPr>
      <w:r w:rsidRPr="00584E1C">
        <w:rPr>
          <w:rFonts w:ascii="Arial" w:eastAsia="Times New Roman" w:hAnsi="Arial" w:cs="Arial"/>
          <w:sz w:val="24"/>
          <w:szCs w:val="24"/>
          <w:lang w:eastAsia="en-GB"/>
        </w:rPr>
        <w:t xml:space="preserve">The project is part of a national rollout of body-worn cameras intended to prevent attacks on ambulance </w:t>
      </w:r>
      <w:r>
        <w:rPr>
          <w:rFonts w:ascii="Arial" w:eastAsia="Times New Roman" w:hAnsi="Arial" w:cs="Arial"/>
          <w:sz w:val="24"/>
          <w:szCs w:val="24"/>
          <w:lang w:eastAsia="en-GB"/>
        </w:rPr>
        <w:t>staff</w:t>
      </w:r>
      <w:r w:rsidRPr="00584E1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584E1C">
        <w:rPr>
          <w:rFonts w:ascii="Arial" w:eastAsia="Times New Roman" w:hAnsi="Arial" w:cs="Arial"/>
          <w:sz w:val="24"/>
          <w:szCs w:val="24"/>
          <w:lang w:eastAsia="en-GB"/>
        </w:rPr>
        <w:t xml:space="preserve">SWASFT </w:t>
      </w:r>
      <w:r>
        <w:rPr>
          <w:rFonts w:ascii="Arial" w:eastAsia="Times New Roman" w:hAnsi="Arial" w:cs="Arial"/>
          <w:sz w:val="24"/>
          <w:szCs w:val="24"/>
          <w:lang w:eastAsia="en-GB"/>
        </w:rPr>
        <w:t>has</w:t>
      </w:r>
      <w:r w:rsidRPr="00584E1C">
        <w:rPr>
          <w:rFonts w:ascii="Arial" w:eastAsia="Times New Roman" w:hAnsi="Arial" w:cs="Arial"/>
          <w:sz w:val="24"/>
          <w:szCs w:val="24"/>
          <w:lang w:eastAsia="en-GB"/>
        </w:rPr>
        <w:t xml:space="preserve"> reported 1,917 incidents of violence and aggression from patients and other members of the public during the 12 months until 23 May 2021.</w:t>
      </w:r>
    </w:p>
    <w:p w:rsidR="00196845" w:rsidRDefault="00196845" w:rsidP="00DD77FF">
      <w:pPr>
        <w:shd w:val="clear" w:color="auto" w:fill="FFFFFF"/>
        <w:spacing w:after="0" w:line="240" w:lineRule="auto"/>
        <w:rPr>
          <w:rFonts w:ascii="Arial" w:eastAsia="Times New Roman" w:hAnsi="Arial" w:cs="Arial"/>
          <w:sz w:val="24"/>
          <w:szCs w:val="24"/>
          <w:lang w:eastAsia="en-GB"/>
        </w:rPr>
      </w:pPr>
    </w:p>
    <w:p w:rsidR="00584E1C" w:rsidRPr="00584E1C" w:rsidRDefault="00584E1C" w:rsidP="00DD77FF">
      <w:pPr>
        <w:shd w:val="clear" w:color="auto" w:fill="FFFFFF"/>
        <w:spacing w:after="0" w:line="240" w:lineRule="auto"/>
        <w:rPr>
          <w:rFonts w:ascii="Arial" w:eastAsia="Times New Roman" w:hAnsi="Arial" w:cs="Arial"/>
          <w:sz w:val="24"/>
          <w:szCs w:val="24"/>
          <w:lang w:eastAsia="en-GB"/>
        </w:rPr>
      </w:pPr>
      <w:r w:rsidRPr="00584E1C">
        <w:rPr>
          <w:rFonts w:ascii="Arial" w:eastAsia="Times New Roman" w:hAnsi="Arial" w:cs="Arial"/>
          <w:sz w:val="24"/>
          <w:szCs w:val="24"/>
          <w:lang w:eastAsia="en-GB"/>
        </w:rPr>
        <w:t>The figures included 588 verbal abuse incidents, 474 aggressive behaviour incidents, and 345 physical assaults. They represent a 38% increase compared to 1,387 incidents reported during the previous year.</w:t>
      </w:r>
    </w:p>
    <w:p w:rsidR="00584E1C" w:rsidRDefault="00584E1C" w:rsidP="00DD77FF">
      <w:pPr>
        <w:spacing w:after="0" w:line="240" w:lineRule="auto"/>
        <w:rPr>
          <w:rFonts w:ascii="Arial" w:hAnsi="Arial" w:cs="Arial"/>
          <w:sz w:val="24"/>
          <w:szCs w:val="24"/>
        </w:rPr>
      </w:pPr>
    </w:p>
    <w:p w:rsidR="00584E1C" w:rsidRDefault="00C1059D" w:rsidP="00DD77FF">
      <w:pPr>
        <w:spacing w:after="0" w:line="240" w:lineRule="auto"/>
        <w:rPr>
          <w:rFonts w:ascii="Arial" w:hAnsi="Arial" w:cs="Arial"/>
          <w:sz w:val="24"/>
          <w:szCs w:val="24"/>
        </w:rPr>
      </w:pPr>
      <w:hyperlink r:id="rId48" w:history="1">
        <w:r w:rsidR="00584E1C" w:rsidRPr="00584E1C">
          <w:rPr>
            <w:rStyle w:val="Hyperlink"/>
            <w:rFonts w:ascii="Arial" w:hAnsi="Arial" w:cs="Arial"/>
            <w:sz w:val="24"/>
            <w:szCs w:val="24"/>
          </w:rPr>
          <w:t>Click here</w:t>
        </w:r>
      </w:hyperlink>
      <w:r w:rsidR="00584E1C">
        <w:rPr>
          <w:rFonts w:ascii="Arial" w:hAnsi="Arial" w:cs="Arial"/>
          <w:sz w:val="24"/>
          <w:szCs w:val="24"/>
        </w:rPr>
        <w:t xml:space="preserve"> to read the full press release.</w:t>
      </w:r>
    </w:p>
    <w:p w:rsidR="00584E1C" w:rsidRPr="00584E1C" w:rsidRDefault="00584E1C" w:rsidP="00E12D87">
      <w:pPr>
        <w:spacing w:after="0" w:line="240" w:lineRule="auto"/>
        <w:rPr>
          <w:rFonts w:ascii="Arial" w:hAnsi="Arial" w:cs="Arial"/>
          <w:sz w:val="24"/>
          <w:szCs w:val="24"/>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0F281A" w:rsidRDefault="004E58A5" w:rsidP="00DC267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957B75" w:rsidRDefault="00957B75" w:rsidP="00D613CF">
      <w:pPr>
        <w:shd w:val="clear" w:color="auto" w:fill="FFFFFF"/>
        <w:spacing w:after="0" w:line="240" w:lineRule="auto"/>
        <w:rPr>
          <w:rFonts w:ascii="Arial" w:eastAsia="Times New Roman" w:hAnsi="Arial" w:cs="Arial"/>
          <w:b/>
          <w:color w:val="050505"/>
          <w:sz w:val="28"/>
          <w:szCs w:val="28"/>
          <w:lang w:eastAsia="en-GB"/>
        </w:rPr>
      </w:pPr>
    </w:p>
    <w:p w:rsidR="00957B75" w:rsidRPr="00957B75" w:rsidRDefault="00957B75" w:rsidP="00D613CF">
      <w:pPr>
        <w:shd w:val="clear" w:color="auto" w:fill="FFFFFF"/>
        <w:spacing w:after="0" w:line="240" w:lineRule="auto"/>
        <w:rPr>
          <w:rFonts w:ascii="Arial" w:eastAsia="Times New Roman" w:hAnsi="Arial" w:cs="Arial"/>
          <w:b/>
          <w:color w:val="050505"/>
          <w:sz w:val="32"/>
          <w:szCs w:val="32"/>
          <w:lang w:eastAsia="en-GB"/>
        </w:rPr>
      </w:pPr>
      <w:r w:rsidRPr="00957B75">
        <w:rPr>
          <w:rFonts w:ascii="Arial" w:eastAsia="Times New Roman" w:hAnsi="Arial" w:cs="Arial"/>
          <w:b/>
          <w:color w:val="050505"/>
          <w:sz w:val="32"/>
          <w:szCs w:val="32"/>
          <w:lang w:eastAsia="en-GB"/>
        </w:rPr>
        <w:t xml:space="preserve">Somerset Carers </w:t>
      </w:r>
    </w:p>
    <w:p w:rsidR="00957B75" w:rsidRPr="00957B75" w:rsidRDefault="00957B75" w:rsidP="00957B75">
      <w:pPr>
        <w:shd w:val="clear" w:color="auto" w:fill="FFFFFF"/>
        <w:spacing w:after="0" w:line="240" w:lineRule="auto"/>
        <w:rPr>
          <w:rFonts w:ascii="Arial" w:eastAsia="Times New Roman" w:hAnsi="Arial" w:cs="Arial"/>
          <w:b/>
          <w:color w:val="050505"/>
          <w:sz w:val="28"/>
          <w:szCs w:val="28"/>
          <w:lang w:eastAsia="en-GB"/>
        </w:rPr>
      </w:pPr>
      <w:r w:rsidRPr="00957B75">
        <w:rPr>
          <w:rFonts w:ascii="Arial" w:eastAsia="Times New Roman" w:hAnsi="Arial" w:cs="Arial"/>
          <w:b/>
          <w:color w:val="050505"/>
          <w:sz w:val="28"/>
          <w:szCs w:val="28"/>
          <w:lang w:eastAsia="en-GB"/>
        </w:rPr>
        <w:t>Carers Week 2021</w:t>
      </w:r>
    </w:p>
    <w:p w:rsidR="00957B75" w:rsidRPr="00706144" w:rsidRDefault="00957B75" w:rsidP="00957B75">
      <w:pPr>
        <w:shd w:val="clear" w:color="auto" w:fill="FFFFFF"/>
        <w:spacing w:after="0" w:line="240" w:lineRule="auto"/>
        <w:rPr>
          <w:rFonts w:ascii="Arial" w:eastAsia="Times New Roman" w:hAnsi="Arial" w:cs="Arial"/>
          <w:color w:val="050505"/>
          <w:sz w:val="24"/>
          <w:szCs w:val="24"/>
          <w:lang w:eastAsia="en-GB"/>
        </w:rPr>
      </w:pPr>
      <w:r w:rsidRPr="008605DB">
        <w:rPr>
          <w:rFonts w:ascii="Arial" w:eastAsia="Times New Roman" w:hAnsi="Arial" w:cs="Arial"/>
          <w:color w:val="050505"/>
          <w:sz w:val="24"/>
          <w:szCs w:val="24"/>
          <w:lang w:eastAsia="en-GB"/>
        </w:rPr>
        <w:t xml:space="preserve">The theme of Carers Week 2021 </w:t>
      </w:r>
      <w:r w:rsidRPr="008605DB">
        <w:rPr>
          <w:rFonts w:ascii="Arial" w:hAnsi="Arial" w:cs="Arial"/>
          <w:color w:val="050505"/>
          <w:sz w:val="24"/>
          <w:szCs w:val="24"/>
        </w:rPr>
        <w:t>is</w:t>
      </w:r>
      <w:r w:rsidR="001A5333">
        <w:rPr>
          <w:rFonts w:ascii="Arial" w:hAnsi="Arial" w:cs="Arial"/>
          <w:color w:val="050505"/>
          <w:sz w:val="24"/>
          <w:szCs w:val="24"/>
        </w:rPr>
        <w:t xml:space="preserve"> to make c</w:t>
      </w:r>
      <w:r w:rsidRPr="008605DB">
        <w:rPr>
          <w:rFonts w:ascii="Arial" w:hAnsi="Arial" w:cs="Arial"/>
          <w:color w:val="050505"/>
          <w:sz w:val="24"/>
          <w:szCs w:val="24"/>
        </w:rPr>
        <w:t>arers visible and valued.</w:t>
      </w:r>
      <w:r w:rsidRPr="008605DB">
        <w:rPr>
          <w:rFonts w:ascii="Arial" w:eastAsia="Times New Roman" w:hAnsi="Arial" w:cs="Arial"/>
          <w:color w:val="050505"/>
          <w:sz w:val="24"/>
          <w:szCs w:val="24"/>
          <w:lang w:eastAsia="en-GB"/>
        </w:rPr>
        <w:t xml:space="preserve"> </w:t>
      </w:r>
      <w:r w:rsidR="001A5333">
        <w:rPr>
          <w:rFonts w:ascii="Arial" w:hAnsi="Arial" w:cs="Arial"/>
          <w:color w:val="050505"/>
          <w:sz w:val="24"/>
          <w:szCs w:val="24"/>
        </w:rPr>
        <w:t>At Somerset Carers,</w:t>
      </w:r>
      <w:r w:rsidRPr="008605DB">
        <w:rPr>
          <w:rFonts w:ascii="Arial" w:hAnsi="Arial" w:cs="Arial"/>
          <w:color w:val="050505"/>
          <w:sz w:val="24"/>
          <w:szCs w:val="24"/>
        </w:rPr>
        <w:t xml:space="preserve"> Village Agents are ready to support you at any and every stage of your caring journey.</w:t>
      </w:r>
      <w:r w:rsidR="00706144">
        <w:rPr>
          <w:rFonts w:ascii="Arial" w:eastAsia="Times New Roman" w:hAnsi="Arial" w:cs="Arial"/>
          <w:color w:val="050505"/>
          <w:sz w:val="24"/>
          <w:szCs w:val="24"/>
          <w:lang w:eastAsia="en-GB"/>
        </w:rPr>
        <w:t xml:space="preserve"> </w:t>
      </w:r>
      <w:r w:rsidRPr="008605DB">
        <w:rPr>
          <w:rFonts w:ascii="Arial" w:hAnsi="Arial" w:cs="Arial"/>
          <w:color w:val="050505"/>
          <w:sz w:val="24"/>
          <w:szCs w:val="24"/>
        </w:rPr>
        <w:t xml:space="preserve">Support isn’t intervention. Support is a listening ear, advice to help you see the wood for the trees, connecting </w:t>
      </w:r>
      <w:r w:rsidR="003C0A24">
        <w:rPr>
          <w:rFonts w:ascii="Arial" w:hAnsi="Arial" w:cs="Arial"/>
          <w:color w:val="050505"/>
          <w:sz w:val="24"/>
          <w:szCs w:val="24"/>
        </w:rPr>
        <w:t xml:space="preserve">you </w:t>
      </w:r>
      <w:r w:rsidRPr="008605DB">
        <w:rPr>
          <w:rFonts w:ascii="Arial" w:hAnsi="Arial" w:cs="Arial"/>
          <w:color w:val="050505"/>
          <w:sz w:val="24"/>
          <w:szCs w:val="24"/>
        </w:rPr>
        <w:t xml:space="preserve">to the right services, respite help, an occasional supply of food to give you a break and more. </w:t>
      </w:r>
    </w:p>
    <w:p w:rsidR="00957B75" w:rsidRPr="008605DB" w:rsidRDefault="00957B75" w:rsidP="00957B75">
      <w:pPr>
        <w:shd w:val="clear" w:color="auto" w:fill="FFFFFF"/>
        <w:spacing w:after="0" w:line="240" w:lineRule="auto"/>
        <w:rPr>
          <w:rFonts w:ascii="Arial" w:hAnsi="Arial" w:cs="Arial"/>
          <w:color w:val="050505"/>
          <w:sz w:val="24"/>
          <w:szCs w:val="24"/>
        </w:rPr>
      </w:pPr>
    </w:p>
    <w:p w:rsidR="00957B75" w:rsidRPr="008605DB" w:rsidRDefault="00957B75" w:rsidP="00957B75">
      <w:pPr>
        <w:pStyle w:val="ListParagraph"/>
        <w:numPr>
          <w:ilvl w:val="0"/>
          <w:numId w:val="21"/>
        </w:numPr>
        <w:shd w:val="clear" w:color="auto" w:fill="FFFFFF"/>
        <w:spacing w:after="0" w:line="240" w:lineRule="auto"/>
        <w:rPr>
          <w:rFonts w:ascii="Arial" w:hAnsi="Arial" w:cs="Arial"/>
          <w:color w:val="050505"/>
          <w:sz w:val="24"/>
          <w:szCs w:val="24"/>
        </w:rPr>
      </w:pPr>
      <w:r w:rsidRPr="008605DB">
        <w:rPr>
          <w:rFonts w:ascii="Arial" w:hAnsi="Arial" w:cs="Arial"/>
          <w:color w:val="050505"/>
          <w:sz w:val="24"/>
          <w:szCs w:val="24"/>
        </w:rPr>
        <w:lastRenderedPageBreak/>
        <w:t xml:space="preserve">Support is making your life easier. </w:t>
      </w:r>
    </w:p>
    <w:p w:rsidR="00957B75" w:rsidRPr="008605DB" w:rsidRDefault="00957B75" w:rsidP="00957B75">
      <w:pPr>
        <w:pStyle w:val="ListParagraph"/>
        <w:numPr>
          <w:ilvl w:val="0"/>
          <w:numId w:val="21"/>
        </w:numPr>
        <w:shd w:val="clear" w:color="auto" w:fill="FFFFFF"/>
        <w:spacing w:after="0" w:line="240" w:lineRule="auto"/>
        <w:rPr>
          <w:rFonts w:ascii="Arial" w:hAnsi="Arial" w:cs="Arial"/>
          <w:color w:val="050505"/>
          <w:sz w:val="24"/>
          <w:szCs w:val="24"/>
        </w:rPr>
      </w:pPr>
      <w:r w:rsidRPr="008605DB">
        <w:rPr>
          <w:rFonts w:ascii="Arial" w:hAnsi="Arial" w:cs="Arial"/>
          <w:color w:val="050505"/>
          <w:sz w:val="24"/>
          <w:szCs w:val="24"/>
        </w:rPr>
        <w:t>Please raise your hand and be seen</w:t>
      </w:r>
      <w:r w:rsidR="003C0A24">
        <w:rPr>
          <w:rFonts w:ascii="Arial" w:hAnsi="Arial" w:cs="Arial"/>
          <w:color w:val="050505"/>
          <w:sz w:val="24"/>
          <w:szCs w:val="24"/>
        </w:rPr>
        <w:t xml:space="preserve"> and be heard</w:t>
      </w:r>
      <w:r w:rsidRPr="008605DB">
        <w:rPr>
          <w:rFonts w:ascii="Arial" w:hAnsi="Arial" w:cs="Arial"/>
          <w:color w:val="050505"/>
          <w:sz w:val="24"/>
          <w:szCs w:val="24"/>
        </w:rPr>
        <w:t xml:space="preserve">. </w:t>
      </w:r>
    </w:p>
    <w:p w:rsidR="008605DB" w:rsidRPr="008605DB" w:rsidRDefault="008605DB" w:rsidP="00957B75">
      <w:pPr>
        <w:shd w:val="clear" w:color="auto" w:fill="FFFFFF"/>
        <w:spacing w:after="0" w:line="240" w:lineRule="auto"/>
        <w:rPr>
          <w:rFonts w:ascii="Arial" w:hAnsi="Arial" w:cs="Arial"/>
          <w:color w:val="050505"/>
          <w:sz w:val="24"/>
          <w:szCs w:val="24"/>
        </w:rPr>
      </w:pPr>
    </w:p>
    <w:p w:rsidR="00151447" w:rsidRPr="00151447" w:rsidRDefault="00151447" w:rsidP="00151447">
      <w:pPr>
        <w:shd w:val="clear" w:color="auto" w:fill="FFFFFF"/>
        <w:spacing w:after="0" w:line="240" w:lineRule="auto"/>
        <w:rPr>
          <w:rFonts w:ascii="Arial" w:eastAsia="Times New Roman" w:hAnsi="Arial" w:cs="Arial"/>
          <w:b/>
          <w:color w:val="050505"/>
          <w:sz w:val="24"/>
          <w:szCs w:val="24"/>
          <w:lang w:eastAsia="en-GB"/>
        </w:rPr>
      </w:pPr>
      <w:r w:rsidRPr="00151447">
        <w:rPr>
          <w:rFonts w:ascii="Arial" w:eastAsia="Times New Roman" w:hAnsi="Arial" w:cs="Arial"/>
          <w:b/>
          <w:color w:val="050505"/>
          <w:sz w:val="24"/>
          <w:szCs w:val="24"/>
          <w:lang w:eastAsia="en-GB"/>
        </w:rPr>
        <w:t>Community Council for Somerset’s Talking Café Live</w:t>
      </w:r>
    </w:p>
    <w:p w:rsidR="00151447" w:rsidRPr="00151447" w:rsidRDefault="00151447" w:rsidP="00151447">
      <w:pPr>
        <w:shd w:val="clear" w:color="auto" w:fill="FFFFFF"/>
        <w:spacing w:after="0" w:line="240" w:lineRule="auto"/>
        <w:rPr>
          <w:rFonts w:ascii="Arial" w:hAnsi="Arial" w:cs="Arial"/>
          <w:color w:val="050505"/>
          <w:sz w:val="24"/>
          <w:szCs w:val="24"/>
          <w:lang w:eastAsia="en-GB"/>
        </w:rPr>
      </w:pPr>
      <w:r w:rsidRPr="00151447">
        <w:rPr>
          <w:rFonts w:ascii="Arial" w:hAnsi="Arial" w:cs="Arial"/>
          <w:color w:val="050505"/>
          <w:sz w:val="24"/>
          <w:szCs w:val="24"/>
        </w:rPr>
        <w:t xml:space="preserve">Lauren Giddins </w:t>
      </w:r>
      <w:r>
        <w:rPr>
          <w:rFonts w:ascii="Arial" w:hAnsi="Arial" w:cs="Arial"/>
          <w:color w:val="050505"/>
          <w:sz w:val="24"/>
          <w:szCs w:val="24"/>
        </w:rPr>
        <w:t>was</w:t>
      </w:r>
      <w:r w:rsidRPr="00151447">
        <w:rPr>
          <w:rFonts w:ascii="Arial" w:hAnsi="Arial" w:cs="Arial"/>
          <w:color w:val="050505"/>
          <w:sz w:val="24"/>
          <w:szCs w:val="24"/>
        </w:rPr>
        <w:t xml:space="preserve"> joined by Val Tullett, an unpaid carer who talked about her experiences looking after her husband Peter, who has dementia.</w:t>
      </w:r>
      <w:r w:rsidRPr="00151447">
        <w:rPr>
          <w:rFonts w:ascii="Arial" w:hAnsi="Arial" w:cs="Arial"/>
          <w:color w:val="050505"/>
          <w:sz w:val="24"/>
          <w:szCs w:val="24"/>
          <w:lang w:eastAsia="en-GB"/>
        </w:rPr>
        <w:t xml:space="preserve"> </w:t>
      </w:r>
      <w:r w:rsidRPr="00151447">
        <w:rPr>
          <w:rFonts w:ascii="Arial" w:hAnsi="Arial" w:cs="Arial"/>
          <w:color w:val="050505"/>
          <w:sz w:val="24"/>
          <w:szCs w:val="24"/>
        </w:rPr>
        <w:t>Lauren also discussed how Village Agents offer support to Carers and their families through their service Somerset Carers.</w:t>
      </w:r>
    </w:p>
    <w:p w:rsidR="00151447" w:rsidRDefault="00151447" w:rsidP="00151447">
      <w:pPr>
        <w:shd w:val="clear" w:color="auto" w:fill="FFFFFF"/>
        <w:spacing w:after="0" w:line="240" w:lineRule="auto"/>
        <w:rPr>
          <w:rFonts w:ascii="Arial" w:hAnsi="Arial" w:cs="Arial"/>
          <w:color w:val="050505"/>
          <w:sz w:val="24"/>
          <w:szCs w:val="24"/>
        </w:rPr>
      </w:pPr>
    </w:p>
    <w:p w:rsidR="00151447" w:rsidRDefault="00151447" w:rsidP="008605DB">
      <w:pPr>
        <w:shd w:val="clear" w:color="auto" w:fill="FFFFFF"/>
        <w:spacing w:after="0" w:line="240" w:lineRule="auto"/>
        <w:rPr>
          <w:rFonts w:ascii="Arial" w:hAnsi="Arial" w:cs="Arial"/>
          <w:color w:val="050505"/>
          <w:sz w:val="24"/>
          <w:szCs w:val="24"/>
        </w:rPr>
      </w:pPr>
      <w:r w:rsidRPr="00151447">
        <w:rPr>
          <w:rFonts w:ascii="Arial" w:hAnsi="Arial" w:cs="Arial"/>
          <w:color w:val="050505"/>
          <w:sz w:val="24"/>
          <w:szCs w:val="24"/>
        </w:rPr>
        <w:t xml:space="preserve">If you want to find out more, and missed the Talking Café Live, please </w:t>
      </w:r>
      <w:hyperlink r:id="rId49" w:history="1">
        <w:r w:rsidRPr="00151447">
          <w:rPr>
            <w:rStyle w:val="Hyperlink"/>
            <w:rFonts w:ascii="Arial" w:hAnsi="Arial" w:cs="Arial"/>
            <w:sz w:val="24"/>
            <w:szCs w:val="24"/>
          </w:rPr>
          <w:t>click here</w:t>
        </w:r>
      </w:hyperlink>
      <w:r w:rsidRPr="00151447">
        <w:rPr>
          <w:rFonts w:ascii="Arial" w:hAnsi="Arial" w:cs="Arial"/>
          <w:color w:val="050505"/>
          <w:sz w:val="24"/>
          <w:szCs w:val="24"/>
        </w:rPr>
        <w:t xml:space="preserve"> to watch a replay. </w:t>
      </w:r>
    </w:p>
    <w:p w:rsidR="00706144" w:rsidRPr="00706144" w:rsidRDefault="00706144" w:rsidP="008605DB">
      <w:pPr>
        <w:shd w:val="clear" w:color="auto" w:fill="FFFFFF"/>
        <w:spacing w:after="0" w:line="240" w:lineRule="auto"/>
        <w:rPr>
          <w:rFonts w:ascii="Arial" w:hAnsi="Arial" w:cs="Arial"/>
          <w:color w:val="050505"/>
          <w:sz w:val="24"/>
          <w:szCs w:val="24"/>
        </w:rPr>
      </w:pPr>
    </w:p>
    <w:p w:rsidR="008605DB" w:rsidRPr="008605DB" w:rsidRDefault="003C0A24" w:rsidP="008605DB">
      <w:pPr>
        <w:shd w:val="clear" w:color="auto" w:fill="FFFFFF"/>
        <w:spacing w:after="0" w:line="240" w:lineRule="auto"/>
        <w:rPr>
          <w:rFonts w:ascii="Arial" w:hAnsi="Arial" w:cs="Arial"/>
          <w:color w:val="050505"/>
          <w:sz w:val="24"/>
          <w:szCs w:val="24"/>
        </w:rPr>
      </w:pPr>
      <w:r w:rsidRPr="00991876">
        <w:rPr>
          <w:rFonts w:ascii="Arial" w:hAnsi="Arial" w:cs="Arial"/>
          <w:color w:val="000000" w:themeColor="text1"/>
          <w:sz w:val="24"/>
          <w:szCs w:val="24"/>
          <w:shd w:val="clear" w:color="auto" w:fill="FFFFFF"/>
        </w:rPr>
        <w:t>If you are a c</w:t>
      </w:r>
      <w:r w:rsidR="008605DB" w:rsidRPr="00991876">
        <w:rPr>
          <w:rFonts w:ascii="Arial" w:hAnsi="Arial" w:cs="Arial"/>
          <w:color w:val="000000" w:themeColor="text1"/>
          <w:sz w:val="24"/>
          <w:szCs w:val="24"/>
          <w:shd w:val="clear" w:color="auto" w:fill="FFFFFF"/>
        </w:rPr>
        <w:t xml:space="preserve">arer, and would like to chat about how </w:t>
      </w:r>
      <w:hyperlink r:id="rId50" w:history="1">
        <w:r w:rsidR="008605DB" w:rsidRPr="00991876">
          <w:rPr>
            <w:rStyle w:val="nc684nl6"/>
            <w:rFonts w:ascii="Arial" w:hAnsi="Arial" w:cs="Arial"/>
            <w:color w:val="000000" w:themeColor="text1"/>
            <w:sz w:val="24"/>
            <w:szCs w:val="24"/>
            <w:u w:val="single"/>
            <w:bdr w:val="none" w:sz="0" w:space="0" w:color="auto" w:frame="1"/>
          </w:rPr>
          <w:t>Somerset Carers</w:t>
        </w:r>
      </w:hyperlink>
      <w:r w:rsidR="008605DB" w:rsidRPr="00991876">
        <w:rPr>
          <w:rFonts w:ascii="Arial" w:hAnsi="Arial" w:cs="Arial"/>
          <w:color w:val="000000" w:themeColor="text1"/>
          <w:sz w:val="24"/>
          <w:szCs w:val="24"/>
          <w:shd w:val="clear" w:color="auto" w:fill="FFFFFF"/>
        </w:rPr>
        <w:t xml:space="preserve"> can support you, please do get in touch via the free phone Carers Advice line </w:t>
      </w:r>
      <w:r w:rsidR="008605DB" w:rsidRPr="00991876">
        <w:rPr>
          <w:rFonts w:ascii="Arial" w:hAnsi="Arial" w:cs="Arial"/>
          <w:b/>
          <w:color w:val="000000" w:themeColor="text1"/>
          <w:sz w:val="24"/>
          <w:szCs w:val="24"/>
          <w:shd w:val="clear" w:color="auto" w:fill="FFFFFF"/>
        </w:rPr>
        <w:t>0800 31 68 600</w:t>
      </w:r>
      <w:r w:rsidR="008605DB" w:rsidRPr="00991876">
        <w:rPr>
          <w:rFonts w:ascii="Arial" w:hAnsi="Arial" w:cs="Arial"/>
          <w:color w:val="000000" w:themeColor="text1"/>
          <w:sz w:val="24"/>
          <w:szCs w:val="24"/>
          <w:shd w:val="clear" w:color="auto" w:fill="FFFFFF"/>
        </w:rPr>
        <w:t xml:space="preserve"> or text CARER to 78070 or visit </w:t>
      </w:r>
      <w:hyperlink r:id="rId51" w:tgtFrame="_blank" w:history="1">
        <w:r w:rsidR="008605DB" w:rsidRPr="003C0A24">
          <w:rPr>
            <w:rStyle w:val="Hyperlink"/>
            <w:rFonts w:ascii="Arial" w:hAnsi="Arial" w:cs="Arial"/>
            <w:sz w:val="24"/>
            <w:szCs w:val="24"/>
            <w:bdr w:val="none" w:sz="0" w:space="0" w:color="auto" w:frame="1"/>
            <w:shd w:val="clear" w:color="auto" w:fill="FFFFFF"/>
          </w:rPr>
          <w:t>www.somersetcarers.org</w:t>
        </w:r>
      </w:hyperlink>
      <w:r w:rsidRPr="003C0A24">
        <w:rPr>
          <w:rFonts w:ascii="Arial" w:hAnsi="Arial" w:cs="Arial"/>
          <w:sz w:val="24"/>
          <w:szCs w:val="24"/>
        </w:rPr>
        <w:t>.</w:t>
      </w:r>
    </w:p>
    <w:p w:rsidR="008605DB" w:rsidRPr="008605DB" w:rsidRDefault="008605DB" w:rsidP="00957B75">
      <w:pPr>
        <w:shd w:val="clear" w:color="auto" w:fill="FFFFFF"/>
        <w:spacing w:after="0" w:line="240" w:lineRule="auto"/>
        <w:rPr>
          <w:rFonts w:ascii="Arial" w:hAnsi="Arial" w:cs="Arial"/>
          <w:color w:val="050505"/>
          <w:sz w:val="24"/>
          <w:szCs w:val="24"/>
        </w:rPr>
      </w:pPr>
    </w:p>
    <w:p w:rsidR="00151447" w:rsidRDefault="00957B75" w:rsidP="00151447">
      <w:pPr>
        <w:shd w:val="clear" w:color="auto" w:fill="FFFFFF"/>
        <w:spacing w:after="0" w:line="240" w:lineRule="auto"/>
        <w:rPr>
          <w:rFonts w:ascii="Arial" w:hAnsi="Arial" w:cs="Arial"/>
          <w:color w:val="050505"/>
          <w:sz w:val="24"/>
          <w:szCs w:val="24"/>
        </w:rPr>
      </w:pPr>
      <w:r w:rsidRPr="008605DB">
        <w:rPr>
          <w:rFonts w:ascii="Arial" w:hAnsi="Arial" w:cs="Arial"/>
          <w:color w:val="050505"/>
          <w:sz w:val="24"/>
          <w:szCs w:val="24"/>
        </w:rPr>
        <w:t xml:space="preserve">Please </w:t>
      </w:r>
      <w:hyperlink r:id="rId52" w:history="1">
        <w:r w:rsidRPr="008605DB">
          <w:rPr>
            <w:rStyle w:val="Hyperlink"/>
            <w:rFonts w:ascii="Arial" w:hAnsi="Arial" w:cs="Arial"/>
            <w:sz w:val="24"/>
            <w:szCs w:val="24"/>
          </w:rPr>
          <w:t>click here</w:t>
        </w:r>
      </w:hyperlink>
      <w:r w:rsidRPr="008605DB">
        <w:rPr>
          <w:rFonts w:ascii="Arial" w:hAnsi="Arial" w:cs="Arial"/>
          <w:color w:val="050505"/>
          <w:sz w:val="24"/>
          <w:szCs w:val="24"/>
        </w:rPr>
        <w:t xml:space="preserve"> for further information. </w:t>
      </w:r>
    </w:p>
    <w:p w:rsidR="00151447" w:rsidRPr="00151447" w:rsidRDefault="00151447" w:rsidP="00151447">
      <w:pPr>
        <w:shd w:val="clear" w:color="auto" w:fill="FFFFFF"/>
        <w:spacing w:after="0" w:line="240" w:lineRule="auto"/>
        <w:rPr>
          <w:rFonts w:ascii="Arial" w:hAnsi="Arial" w:cs="Arial"/>
          <w:color w:val="050505"/>
          <w:sz w:val="24"/>
          <w:szCs w:val="24"/>
        </w:rPr>
      </w:pPr>
    </w:p>
    <w:p w:rsidR="00957B75" w:rsidRPr="00CD3379" w:rsidRDefault="00957B75" w:rsidP="00957B75">
      <w:pPr>
        <w:spacing w:after="0" w:line="240" w:lineRule="auto"/>
        <w:rPr>
          <w:rFonts w:ascii="Arial" w:hAnsi="Arial" w:cs="Arial"/>
          <w:b/>
          <w:sz w:val="32"/>
          <w:szCs w:val="32"/>
        </w:rPr>
      </w:pPr>
      <w:r w:rsidRPr="00CD3379">
        <w:rPr>
          <w:rFonts w:ascii="Arial" w:hAnsi="Arial" w:cs="Arial"/>
          <w:b/>
          <w:sz w:val="32"/>
          <w:szCs w:val="32"/>
        </w:rPr>
        <w:t>Community Council for Somerset (CCS)</w:t>
      </w:r>
    </w:p>
    <w:p w:rsidR="00392548" w:rsidRPr="00392548" w:rsidRDefault="00392548" w:rsidP="00392548">
      <w:pPr>
        <w:shd w:val="clear" w:color="auto" w:fill="FFFFFF"/>
        <w:spacing w:after="0" w:line="240" w:lineRule="auto"/>
        <w:rPr>
          <w:rFonts w:ascii="Arial" w:hAnsi="Arial" w:cs="Arial"/>
          <w:b/>
          <w:color w:val="050505"/>
          <w:sz w:val="28"/>
          <w:szCs w:val="28"/>
        </w:rPr>
      </w:pPr>
      <w:r w:rsidRPr="00392548">
        <w:rPr>
          <w:rStyle w:val="nc684nl6"/>
          <w:rFonts w:ascii="Arial" w:hAnsi="Arial" w:cs="Arial"/>
          <w:b/>
          <w:sz w:val="28"/>
          <w:szCs w:val="28"/>
          <w:bdr w:val="none" w:sz="0" w:space="0" w:color="auto" w:frame="1"/>
        </w:rPr>
        <w:t>Talking Cafe</w:t>
      </w:r>
      <w:r w:rsidRPr="00392548">
        <w:rPr>
          <w:rFonts w:ascii="Arial" w:hAnsi="Arial" w:cs="Arial"/>
          <w:b/>
          <w:sz w:val="28"/>
          <w:szCs w:val="28"/>
        </w:rPr>
        <w:t xml:space="preserve">'s </w:t>
      </w:r>
      <w:r w:rsidRPr="00392548">
        <w:rPr>
          <w:rFonts w:ascii="Arial" w:hAnsi="Arial" w:cs="Arial"/>
          <w:b/>
          <w:color w:val="050505"/>
          <w:sz w:val="28"/>
          <w:szCs w:val="28"/>
        </w:rPr>
        <w:t>have reo</w:t>
      </w:r>
      <w:r w:rsidR="003C0A24">
        <w:rPr>
          <w:rFonts w:ascii="Arial" w:hAnsi="Arial" w:cs="Arial"/>
          <w:b/>
          <w:color w:val="050505"/>
          <w:sz w:val="28"/>
          <w:szCs w:val="28"/>
        </w:rPr>
        <w:t>pened in venues across Somerset</w:t>
      </w:r>
    </w:p>
    <w:p w:rsidR="00392548" w:rsidRPr="00392548" w:rsidRDefault="00392548" w:rsidP="00392548">
      <w:pPr>
        <w:shd w:val="clear" w:color="auto" w:fill="FFFFFF"/>
        <w:spacing w:after="0" w:line="240" w:lineRule="auto"/>
        <w:rPr>
          <w:rFonts w:ascii="Arial" w:hAnsi="Arial" w:cs="Arial"/>
          <w:color w:val="050505"/>
          <w:sz w:val="24"/>
          <w:szCs w:val="24"/>
        </w:rPr>
      </w:pPr>
      <w:r w:rsidRPr="00392548">
        <w:rPr>
          <w:rFonts w:ascii="Arial" w:hAnsi="Arial" w:cs="Arial"/>
          <w:color w:val="050505"/>
          <w:sz w:val="24"/>
          <w:szCs w:val="24"/>
        </w:rPr>
        <w:t xml:space="preserve">The CCS are opening slowly and </w:t>
      </w:r>
      <w:r w:rsidR="003C0A24">
        <w:rPr>
          <w:rFonts w:ascii="Arial" w:hAnsi="Arial" w:cs="Arial"/>
          <w:color w:val="050505"/>
          <w:sz w:val="24"/>
          <w:szCs w:val="24"/>
        </w:rPr>
        <w:t xml:space="preserve">due </w:t>
      </w:r>
      <w:r w:rsidRPr="00392548">
        <w:rPr>
          <w:rFonts w:ascii="Arial" w:hAnsi="Arial" w:cs="Arial"/>
          <w:color w:val="050505"/>
          <w:sz w:val="24"/>
          <w:szCs w:val="24"/>
        </w:rPr>
        <w:t>to COVID</w:t>
      </w:r>
      <w:r w:rsidR="003C0A24">
        <w:rPr>
          <w:rFonts w:ascii="Arial" w:hAnsi="Arial" w:cs="Arial"/>
          <w:color w:val="050505"/>
          <w:sz w:val="24"/>
          <w:szCs w:val="24"/>
        </w:rPr>
        <w:t>-19</w:t>
      </w:r>
      <w:r w:rsidRPr="00392548">
        <w:rPr>
          <w:rFonts w:ascii="Arial" w:hAnsi="Arial" w:cs="Arial"/>
          <w:color w:val="050505"/>
          <w:sz w:val="24"/>
          <w:szCs w:val="24"/>
        </w:rPr>
        <w:t xml:space="preserve"> restrictions all Talking Cafes are strictly by appointment only. Book an appointment by calling </w:t>
      </w:r>
      <w:r w:rsidRPr="00392548">
        <w:rPr>
          <w:rFonts w:ascii="Arial" w:hAnsi="Arial" w:cs="Arial"/>
          <w:b/>
          <w:color w:val="050505"/>
          <w:sz w:val="24"/>
          <w:szCs w:val="24"/>
        </w:rPr>
        <w:t>01823 331 222</w:t>
      </w:r>
      <w:r w:rsidR="003C0A24">
        <w:rPr>
          <w:rFonts w:ascii="Arial" w:hAnsi="Arial" w:cs="Arial"/>
          <w:color w:val="050505"/>
          <w:sz w:val="24"/>
          <w:szCs w:val="24"/>
        </w:rPr>
        <w:t xml:space="preserve"> or by completing </w:t>
      </w:r>
      <w:r w:rsidRPr="00392548">
        <w:rPr>
          <w:rFonts w:ascii="Arial" w:hAnsi="Arial" w:cs="Arial"/>
          <w:color w:val="050505"/>
          <w:sz w:val="24"/>
          <w:szCs w:val="24"/>
        </w:rPr>
        <w:t xml:space="preserve">this </w:t>
      </w:r>
      <w:hyperlink r:id="rId53" w:history="1">
        <w:r w:rsidRPr="00392548">
          <w:rPr>
            <w:rStyle w:val="Hyperlink"/>
            <w:rFonts w:ascii="Arial" w:hAnsi="Arial" w:cs="Arial"/>
            <w:sz w:val="24"/>
            <w:szCs w:val="24"/>
          </w:rPr>
          <w:t>online form</w:t>
        </w:r>
      </w:hyperlink>
      <w:r w:rsidRPr="00392548">
        <w:rPr>
          <w:rFonts w:ascii="Arial" w:hAnsi="Arial" w:cs="Arial"/>
          <w:color w:val="050505"/>
          <w:sz w:val="24"/>
          <w:szCs w:val="24"/>
        </w:rPr>
        <w:t xml:space="preserve">. </w:t>
      </w:r>
    </w:p>
    <w:p w:rsidR="00392548" w:rsidRDefault="00392548" w:rsidP="00392548">
      <w:pPr>
        <w:shd w:val="clear" w:color="auto" w:fill="FFFFFF"/>
        <w:spacing w:after="0" w:line="240" w:lineRule="auto"/>
        <w:rPr>
          <w:rFonts w:ascii="Arial" w:hAnsi="Arial" w:cs="Arial"/>
          <w:color w:val="050505"/>
          <w:sz w:val="24"/>
          <w:szCs w:val="24"/>
        </w:rPr>
      </w:pPr>
    </w:p>
    <w:p w:rsidR="00392548" w:rsidRPr="00E36037" w:rsidRDefault="00392548" w:rsidP="00392548">
      <w:pPr>
        <w:shd w:val="clear" w:color="auto" w:fill="FFFFFF"/>
        <w:spacing w:after="0" w:line="240" w:lineRule="auto"/>
        <w:rPr>
          <w:rFonts w:ascii="Arial" w:hAnsi="Arial" w:cs="Arial"/>
          <w:sz w:val="24"/>
          <w:szCs w:val="24"/>
        </w:rPr>
      </w:pPr>
      <w:r w:rsidRPr="00E36037">
        <w:rPr>
          <w:rFonts w:ascii="Arial" w:hAnsi="Arial" w:cs="Arial"/>
          <w:b/>
          <w:color w:val="050505"/>
          <w:sz w:val="24"/>
          <w:szCs w:val="24"/>
        </w:rPr>
        <w:t>Bridgwater</w:t>
      </w:r>
      <w:r w:rsidRPr="00392548">
        <w:rPr>
          <w:rFonts w:ascii="Arial" w:hAnsi="Arial" w:cs="Arial"/>
          <w:color w:val="050505"/>
          <w:sz w:val="24"/>
          <w:szCs w:val="24"/>
        </w:rPr>
        <w:t xml:space="preserve">: </w:t>
      </w:r>
      <w:r w:rsidRPr="00E36037">
        <w:rPr>
          <w:rFonts w:ascii="Arial" w:hAnsi="Arial" w:cs="Arial"/>
          <w:sz w:val="24"/>
          <w:szCs w:val="24"/>
        </w:rPr>
        <w:t xml:space="preserve">The Hub at </w:t>
      </w:r>
      <w:r w:rsidRPr="00E36037">
        <w:rPr>
          <w:rStyle w:val="nc684nl6"/>
          <w:rFonts w:ascii="Arial" w:hAnsi="Arial" w:cs="Arial"/>
          <w:sz w:val="24"/>
          <w:szCs w:val="24"/>
          <w:bdr w:val="none" w:sz="0" w:space="0" w:color="auto" w:frame="1"/>
        </w:rPr>
        <w:t>Angel Place</w:t>
      </w:r>
      <w:r w:rsidR="003C0A24">
        <w:rPr>
          <w:rStyle w:val="nc684nl6"/>
          <w:rFonts w:ascii="Arial" w:hAnsi="Arial" w:cs="Arial"/>
          <w:sz w:val="24"/>
          <w:szCs w:val="24"/>
          <w:bdr w:val="none" w:sz="0" w:space="0" w:color="auto" w:frame="1"/>
        </w:rPr>
        <w:t>,</w:t>
      </w:r>
      <w:r w:rsidRPr="00E36037">
        <w:rPr>
          <w:rFonts w:ascii="Arial" w:hAnsi="Arial" w:cs="Arial"/>
          <w:sz w:val="24"/>
          <w:szCs w:val="24"/>
        </w:rPr>
        <w:t xml:space="preserve"> Thursday 11am – 1pm</w:t>
      </w:r>
    </w:p>
    <w:p w:rsidR="00392548" w:rsidRPr="00E36037" w:rsidRDefault="00392548" w:rsidP="00392548">
      <w:pPr>
        <w:shd w:val="clear" w:color="auto" w:fill="FFFFFF"/>
        <w:spacing w:after="0" w:line="240" w:lineRule="auto"/>
        <w:rPr>
          <w:rFonts w:ascii="Arial" w:hAnsi="Arial" w:cs="Arial"/>
          <w:sz w:val="24"/>
          <w:szCs w:val="24"/>
        </w:rPr>
      </w:pPr>
      <w:r w:rsidRPr="00E36037">
        <w:rPr>
          <w:rFonts w:ascii="Arial" w:hAnsi="Arial" w:cs="Arial"/>
          <w:b/>
          <w:sz w:val="24"/>
          <w:szCs w:val="24"/>
        </w:rPr>
        <w:t>Minehead</w:t>
      </w:r>
      <w:r w:rsidRPr="00E36037">
        <w:rPr>
          <w:rFonts w:ascii="Arial" w:hAnsi="Arial" w:cs="Arial"/>
          <w:sz w:val="24"/>
          <w:szCs w:val="24"/>
        </w:rPr>
        <w:t xml:space="preserve">: </w:t>
      </w:r>
      <w:r w:rsidRPr="00E36037">
        <w:rPr>
          <w:rStyle w:val="nc684nl6"/>
          <w:rFonts w:ascii="Arial" w:hAnsi="Arial" w:cs="Arial"/>
          <w:sz w:val="24"/>
          <w:szCs w:val="24"/>
          <w:bdr w:val="none" w:sz="0" w:space="0" w:color="auto" w:frame="1"/>
        </w:rPr>
        <w:t>The Beach Hotel Minehead</w:t>
      </w:r>
      <w:r w:rsidR="003C0A24">
        <w:rPr>
          <w:rStyle w:val="nc684nl6"/>
          <w:rFonts w:ascii="Arial" w:hAnsi="Arial" w:cs="Arial"/>
          <w:sz w:val="24"/>
          <w:szCs w:val="24"/>
          <w:bdr w:val="none" w:sz="0" w:space="0" w:color="auto" w:frame="1"/>
        </w:rPr>
        <w:t>,</w:t>
      </w:r>
      <w:r w:rsidR="003C0A24">
        <w:rPr>
          <w:rFonts w:ascii="Arial" w:hAnsi="Arial" w:cs="Arial"/>
          <w:sz w:val="24"/>
          <w:szCs w:val="24"/>
        </w:rPr>
        <w:t xml:space="preserve"> Monday</w:t>
      </w:r>
      <w:r w:rsidRPr="00E36037">
        <w:rPr>
          <w:rFonts w:ascii="Arial" w:hAnsi="Arial" w:cs="Arial"/>
          <w:sz w:val="24"/>
          <w:szCs w:val="24"/>
        </w:rPr>
        <w:t xml:space="preserve"> 10am – 12</w:t>
      </w:r>
      <w:r w:rsidR="00E36037" w:rsidRPr="00E36037">
        <w:rPr>
          <w:rFonts w:ascii="Arial" w:hAnsi="Arial" w:cs="Arial"/>
          <w:sz w:val="24"/>
          <w:szCs w:val="24"/>
        </w:rPr>
        <w:t>pm</w:t>
      </w:r>
    </w:p>
    <w:p w:rsidR="00392548" w:rsidRPr="00E36037" w:rsidRDefault="00392548" w:rsidP="00392548">
      <w:pPr>
        <w:shd w:val="clear" w:color="auto" w:fill="FFFFFF"/>
        <w:spacing w:after="0" w:line="240" w:lineRule="auto"/>
        <w:rPr>
          <w:rFonts w:ascii="Arial" w:hAnsi="Arial" w:cs="Arial"/>
          <w:sz w:val="24"/>
          <w:szCs w:val="24"/>
        </w:rPr>
      </w:pPr>
      <w:r w:rsidRPr="00E36037">
        <w:rPr>
          <w:rFonts w:ascii="Arial" w:hAnsi="Arial" w:cs="Arial"/>
          <w:b/>
          <w:sz w:val="24"/>
          <w:szCs w:val="24"/>
        </w:rPr>
        <w:t>Taunton</w:t>
      </w:r>
      <w:r w:rsidRPr="00E36037">
        <w:rPr>
          <w:rFonts w:ascii="Arial" w:hAnsi="Arial" w:cs="Arial"/>
          <w:sz w:val="24"/>
          <w:szCs w:val="24"/>
        </w:rPr>
        <w:t xml:space="preserve">: </w:t>
      </w:r>
      <w:r w:rsidRPr="00E36037">
        <w:rPr>
          <w:rStyle w:val="nc684nl6"/>
          <w:rFonts w:ascii="Arial" w:hAnsi="Arial" w:cs="Arial"/>
          <w:sz w:val="24"/>
          <w:szCs w:val="24"/>
          <w:bdr w:val="none" w:sz="0" w:space="0" w:color="auto" w:frame="1"/>
        </w:rPr>
        <w:t>The Great Western Hotel</w:t>
      </w:r>
      <w:r w:rsidRPr="00E36037">
        <w:rPr>
          <w:rFonts w:ascii="Arial" w:hAnsi="Arial" w:cs="Arial"/>
          <w:sz w:val="24"/>
          <w:szCs w:val="24"/>
        </w:rPr>
        <w:t xml:space="preserve"> Station Appro</w:t>
      </w:r>
      <w:r w:rsidR="003C0A24">
        <w:rPr>
          <w:rFonts w:ascii="Arial" w:hAnsi="Arial" w:cs="Arial"/>
          <w:sz w:val="24"/>
          <w:szCs w:val="24"/>
        </w:rPr>
        <w:t>ach, Monday</w:t>
      </w:r>
      <w:r w:rsidR="00E36037" w:rsidRPr="00E36037">
        <w:rPr>
          <w:rFonts w:ascii="Arial" w:hAnsi="Arial" w:cs="Arial"/>
          <w:sz w:val="24"/>
          <w:szCs w:val="24"/>
        </w:rPr>
        <w:t xml:space="preserve"> 10am – 12pm</w:t>
      </w:r>
    </w:p>
    <w:p w:rsidR="00E36037" w:rsidRPr="00E36037" w:rsidRDefault="00392548" w:rsidP="00D613CF">
      <w:pPr>
        <w:shd w:val="clear" w:color="auto" w:fill="FFFFFF"/>
        <w:spacing w:after="0" w:line="240" w:lineRule="auto"/>
        <w:rPr>
          <w:rFonts w:ascii="Arial" w:hAnsi="Arial" w:cs="Arial"/>
          <w:sz w:val="24"/>
          <w:szCs w:val="24"/>
        </w:rPr>
      </w:pPr>
      <w:r w:rsidRPr="00E36037">
        <w:rPr>
          <w:rFonts w:ascii="Arial" w:hAnsi="Arial" w:cs="Arial"/>
          <w:b/>
          <w:sz w:val="24"/>
          <w:szCs w:val="24"/>
        </w:rPr>
        <w:t>Williton</w:t>
      </w:r>
      <w:r w:rsidRPr="00E36037">
        <w:rPr>
          <w:rFonts w:ascii="Arial" w:hAnsi="Arial" w:cs="Arial"/>
          <w:sz w:val="24"/>
          <w:szCs w:val="24"/>
        </w:rPr>
        <w:t xml:space="preserve">: </w:t>
      </w:r>
      <w:r w:rsidRPr="00E36037">
        <w:rPr>
          <w:rStyle w:val="nc684nl6"/>
          <w:rFonts w:ascii="Arial" w:hAnsi="Arial" w:cs="Arial"/>
          <w:sz w:val="24"/>
          <w:szCs w:val="24"/>
          <w:bdr w:val="none" w:sz="0" w:space="0" w:color="auto" w:frame="1"/>
        </w:rPr>
        <w:t>Williton</w:t>
      </w:r>
      <w:r w:rsidRPr="00E36037">
        <w:rPr>
          <w:rFonts w:ascii="Arial" w:hAnsi="Arial" w:cs="Arial"/>
          <w:sz w:val="24"/>
          <w:szCs w:val="24"/>
        </w:rPr>
        <w:t xml:space="preserve"> Pavillion, Killick Way</w:t>
      </w:r>
      <w:r w:rsidR="003C0A24">
        <w:rPr>
          <w:rFonts w:ascii="Arial" w:hAnsi="Arial" w:cs="Arial"/>
          <w:sz w:val="24"/>
          <w:szCs w:val="24"/>
        </w:rPr>
        <w:t>,</w:t>
      </w:r>
      <w:r w:rsidRPr="00E36037">
        <w:rPr>
          <w:rFonts w:ascii="Arial" w:hAnsi="Arial" w:cs="Arial"/>
          <w:sz w:val="24"/>
          <w:szCs w:val="24"/>
        </w:rPr>
        <w:t xml:space="preserve"> Tuesday 1pm - 3pm</w:t>
      </w:r>
    </w:p>
    <w:p w:rsidR="00392548" w:rsidRDefault="00392548" w:rsidP="00D613CF">
      <w:pPr>
        <w:shd w:val="clear" w:color="auto" w:fill="FFFFFF"/>
        <w:spacing w:after="0" w:line="240" w:lineRule="auto"/>
        <w:rPr>
          <w:rFonts w:ascii="Arial" w:hAnsi="Arial" w:cs="Arial"/>
          <w:color w:val="050505"/>
          <w:sz w:val="24"/>
          <w:szCs w:val="24"/>
        </w:rPr>
      </w:pPr>
      <w:r w:rsidRPr="00392548">
        <w:rPr>
          <w:rFonts w:ascii="Arial" w:hAnsi="Arial" w:cs="Arial"/>
          <w:color w:val="050505"/>
          <w:sz w:val="24"/>
          <w:szCs w:val="24"/>
        </w:rPr>
        <w:t>The CCS will be continuing their Facebook Live Talking Cafes, so keep tuning in Tuesday - Thursday at 1pm.</w:t>
      </w:r>
    </w:p>
    <w:p w:rsidR="00151447" w:rsidRPr="00151447" w:rsidRDefault="00151447" w:rsidP="00151447">
      <w:pPr>
        <w:shd w:val="clear" w:color="auto" w:fill="FFFFFF"/>
        <w:spacing w:after="0" w:line="240" w:lineRule="auto"/>
        <w:rPr>
          <w:rFonts w:ascii="Arial" w:hAnsi="Arial" w:cs="Arial"/>
          <w:color w:val="050505"/>
          <w:sz w:val="24"/>
          <w:szCs w:val="24"/>
        </w:rPr>
      </w:pPr>
    </w:p>
    <w:p w:rsidR="003C0A24" w:rsidRPr="00D613CF" w:rsidRDefault="003C0A24" w:rsidP="003C0A24">
      <w:pPr>
        <w:shd w:val="clear" w:color="auto" w:fill="FFFFFF"/>
        <w:spacing w:after="0" w:line="240" w:lineRule="auto"/>
        <w:rPr>
          <w:rFonts w:ascii="Arial" w:eastAsia="Times New Roman" w:hAnsi="Arial" w:cs="Arial"/>
          <w:b/>
          <w:color w:val="050505"/>
          <w:sz w:val="28"/>
          <w:szCs w:val="28"/>
          <w:lang w:eastAsia="en-GB"/>
        </w:rPr>
      </w:pPr>
      <w:r>
        <w:rPr>
          <w:rFonts w:ascii="Arial" w:eastAsia="Times New Roman" w:hAnsi="Arial" w:cs="Arial"/>
          <w:b/>
          <w:color w:val="050505"/>
          <w:sz w:val="28"/>
          <w:szCs w:val="28"/>
          <w:lang w:eastAsia="en-GB"/>
        </w:rPr>
        <w:t xml:space="preserve">Reminder - </w:t>
      </w:r>
      <w:r w:rsidRPr="00D613CF">
        <w:rPr>
          <w:rFonts w:ascii="Arial" w:eastAsia="Times New Roman" w:hAnsi="Arial" w:cs="Arial"/>
          <w:b/>
          <w:color w:val="050505"/>
          <w:sz w:val="28"/>
          <w:szCs w:val="28"/>
          <w:lang w:eastAsia="en-GB"/>
        </w:rPr>
        <w:t>Trustee Roles and Responsibilities</w:t>
      </w:r>
      <w:r>
        <w:rPr>
          <w:rFonts w:ascii="Arial" w:eastAsia="Times New Roman" w:hAnsi="Arial" w:cs="Arial"/>
          <w:b/>
          <w:color w:val="050505"/>
          <w:sz w:val="28"/>
          <w:szCs w:val="28"/>
          <w:lang w:eastAsia="en-GB"/>
        </w:rPr>
        <w:t xml:space="preserve"> Webinar</w:t>
      </w:r>
    </w:p>
    <w:p w:rsidR="003C0A24" w:rsidRDefault="003C0A24" w:rsidP="003C0A24">
      <w:pPr>
        <w:shd w:val="clear" w:color="auto" w:fill="FFFFFF"/>
        <w:spacing w:after="0" w:line="240" w:lineRule="auto"/>
        <w:rPr>
          <w:rFonts w:ascii="Arial" w:eastAsia="Times New Roman" w:hAnsi="Arial" w:cs="Arial"/>
          <w:color w:val="050505"/>
          <w:sz w:val="24"/>
          <w:szCs w:val="24"/>
          <w:lang w:eastAsia="en-GB"/>
        </w:rPr>
      </w:pPr>
      <w:r w:rsidRPr="00D613CF">
        <w:rPr>
          <w:rFonts w:ascii="Arial" w:eastAsia="Times New Roman" w:hAnsi="Arial" w:cs="Arial"/>
          <w:color w:val="050505"/>
          <w:sz w:val="24"/>
          <w:szCs w:val="24"/>
          <w:lang w:eastAsia="en-GB"/>
        </w:rPr>
        <w:t xml:space="preserve">A Trustee Roles and Responsibilities Webinar is scheduled for </w:t>
      </w:r>
      <w:r w:rsidRPr="00D613CF">
        <w:rPr>
          <w:rFonts w:ascii="Arial" w:eastAsia="Times New Roman" w:hAnsi="Arial" w:cs="Arial"/>
          <w:b/>
          <w:color w:val="050505"/>
          <w:sz w:val="24"/>
          <w:szCs w:val="24"/>
          <w:lang w:eastAsia="en-GB"/>
        </w:rPr>
        <w:t>Tuesday</w:t>
      </w:r>
      <w:del w:id="6" w:author="Tregellas, Amy" w:date="2021-06-11T16:22:00Z">
        <w:r w:rsidRPr="00D613CF" w:rsidDel="009806B2">
          <w:rPr>
            <w:rFonts w:ascii="Arial" w:eastAsia="Times New Roman" w:hAnsi="Arial" w:cs="Arial"/>
            <w:b/>
            <w:color w:val="050505"/>
            <w:sz w:val="24"/>
            <w:szCs w:val="24"/>
            <w:lang w:eastAsia="en-GB"/>
          </w:rPr>
          <w:delText>,</w:delText>
        </w:r>
      </w:del>
      <w:r w:rsidRPr="00D613CF">
        <w:rPr>
          <w:rFonts w:ascii="Arial" w:eastAsia="Times New Roman" w:hAnsi="Arial" w:cs="Arial"/>
          <w:b/>
          <w:color w:val="050505"/>
          <w:sz w:val="24"/>
          <w:szCs w:val="24"/>
          <w:lang w:eastAsia="en-GB"/>
        </w:rPr>
        <w:t xml:space="preserve"> 15 June</w:t>
      </w:r>
      <w:r>
        <w:rPr>
          <w:rFonts w:ascii="Arial" w:eastAsia="Times New Roman" w:hAnsi="Arial" w:cs="Arial"/>
          <w:b/>
          <w:color w:val="050505"/>
          <w:sz w:val="24"/>
          <w:szCs w:val="24"/>
          <w:lang w:eastAsia="en-GB"/>
        </w:rPr>
        <w:t xml:space="preserve"> </w:t>
      </w:r>
      <w:r w:rsidRPr="00D613CF">
        <w:rPr>
          <w:rFonts w:ascii="Arial" w:eastAsia="Times New Roman" w:hAnsi="Arial" w:cs="Arial"/>
          <w:b/>
          <w:color w:val="050505"/>
          <w:sz w:val="24"/>
          <w:szCs w:val="24"/>
          <w:lang w:eastAsia="en-GB"/>
        </w:rPr>
        <w:t>10am</w:t>
      </w:r>
      <w:r>
        <w:rPr>
          <w:rFonts w:ascii="Arial" w:eastAsia="Times New Roman" w:hAnsi="Arial" w:cs="Arial"/>
          <w:b/>
          <w:color w:val="050505"/>
          <w:sz w:val="24"/>
          <w:szCs w:val="24"/>
          <w:lang w:eastAsia="en-GB"/>
        </w:rPr>
        <w:t xml:space="preserve"> </w:t>
      </w:r>
      <w:r w:rsidRPr="00D613CF">
        <w:rPr>
          <w:rFonts w:ascii="Arial" w:eastAsia="Times New Roman" w:hAnsi="Arial" w:cs="Arial"/>
          <w:b/>
          <w:color w:val="050505"/>
          <w:sz w:val="24"/>
          <w:szCs w:val="24"/>
          <w:lang w:eastAsia="en-GB"/>
        </w:rPr>
        <w:t xml:space="preserve">- 12pm. </w:t>
      </w:r>
      <w:r w:rsidRPr="00D613CF">
        <w:rPr>
          <w:rFonts w:ascii="Arial" w:eastAsia="Times New Roman" w:hAnsi="Arial" w:cs="Arial"/>
          <w:color w:val="050505"/>
          <w:sz w:val="24"/>
          <w:szCs w:val="24"/>
          <w:lang w:eastAsia="en-GB"/>
        </w:rPr>
        <w:t>This event will examine the different types of trustee, duties and liabilities, charity law, good practice and advice on recruiting new trustees.</w:t>
      </w:r>
    </w:p>
    <w:p w:rsidR="00196845" w:rsidRDefault="00196845" w:rsidP="003C0A24">
      <w:pPr>
        <w:shd w:val="clear" w:color="auto" w:fill="FFFFFF"/>
        <w:spacing w:after="0" w:line="240" w:lineRule="auto"/>
        <w:rPr>
          <w:rFonts w:ascii="Arial" w:eastAsia="Times New Roman" w:hAnsi="Arial" w:cs="Arial"/>
          <w:color w:val="050505"/>
          <w:sz w:val="24"/>
          <w:szCs w:val="24"/>
          <w:lang w:eastAsia="en-GB"/>
        </w:rPr>
      </w:pPr>
    </w:p>
    <w:p w:rsidR="00196845" w:rsidRDefault="003C0A24" w:rsidP="00D613CF">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4" w:history="1">
        <w:r w:rsidRPr="00D613CF">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book your ticket. </w:t>
      </w:r>
    </w:p>
    <w:p w:rsidR="00151447" w:rsidRDefault="00151447" w:rsidP="00D613CF">
      <w:pPr>
        <w:shd w:val="clear" w:color="auto" w:fill="FFFFFF"/>
        <w:spacing w:after="0" w:line="240" w:lineRule="auto"/>
        <w:rPr>
          <w:rFonts w:ascii="Arial" w:eastAsia="Times New Roman" w:hAnsi="Arial" w:cs="Arial"/>
          <w:b/>
          <w:color w:val="050505"/>
          <w:sz w:val="28"/>
          <w:szCs w:val="28"/>
          <w:lang w:eastAsia="en-GB"/>
        </w:rPr>
      </w:pPr>
    </w:p>
    <w:p w:rsidR="0060034A" w:rsidRPr="00196845" w:rsidRDefault="00957B75" w:rsidP="00D613CF">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b/>
          <w:color w:val="050505"/>
          <w:sz w:val="28"/>
          <w:szCs w:val="28"/>
          <w:lang w:eastAsia="en-GB"/>
        </w:rPr>
        <w:t xml:space="preserve">Reminder - </w:t>
      </w:r>
      <w:r w:rsidR="0060034A">
        <w:rPr>
          <w:rFonts w:ascii="Arial" w:eastAsia="Times New Roman" w:hAnsi="Arial" w:cs="Arial"/>
          <w:b/>
          <w:color w:val="050505"/>
          <w:sz w:val="28"/>
          <w:szCs w:val="28"/>
          <w:lang w:eastAsia="en-GB"/>
        </w:rPr>
        <w:t xml:space="preserve">Free networking event for Social Enterprises in </w:t>
      </w:r>
      <w:r w:rsidR="0060034A" w:rsidRPr="0060034A">
        <w:rPr>
          <w:rFonts w:ascii="Arial" w:eastAsia="Times New Roman" w:hAnsi="Arial" w:cs="Arial"/>
          <w:b/>
          <w:color w:val="050505"/>
          <w:sz w:val="28"/>
          <w:szCs w:val="28"/>
          <w:lang w:eastAsia="en-GB"/>
        </w:rPr>
        <w:t>S</w:t>
      </w:r>
      <w:r w:rsidR="0060034A">
        <w:rPr>
          <w:rFonts w:ascii="Arial" w:eastAsia="Times New Roman" w:hAnsi="Arial" w:cs="Arial"/>
          <w:b/>
          <w:color w:val="050505"/>
          <w:sz w:val="28"/>
          <w:szCs w:val="28"/>
          <w:lang w:eastAsia="en-GB"/>
        </w:rPr>
        <w:t>omerset</w:t>
      </w:r>
    </w:p>
    <w:p w:rsidR="0060034A" w:rsidRPr="0060034A" w:rsidRDefault="0060034A" w:rsidP="00E9453C">
      <w:pPr>
        <w:spacing w:after="0" w:line="240" w:lineRule="auto"/>
        <w:rPr>
          <w:rFonts w:ascii="Arial" w:hAnsi="Arial" w:cs="Arial"/>
          <w:b/>
          <w:sz w:val="24"/>
          <w:szCs w:val="24"/>
        </w:rPr>
      </w:pPr>
      <w:r w:rsidRPr="0060034A">
        <w:rPr>
          <w:rFonts w:ascii="Arial" w:hAnsi="Arial" w:cs="Arial"/>
          <w:b/>
          <w:sz w:val="24"/>
          <w:szCs w:val="24"/>
        </w:rPr>
        <w:t xml:space="preserve">Wednesday 16 June 2021 </w:t>
      </w:r>
      <w:r w:rsidR="003C0A24">
        <w:rPr>
          <w:rFonts w:ascii="Arial" w:hAnsi="Arial" w:cs="Arial"/>
          <w:b/>
          <w:sz w:val="24"/>
          <w:szCs w:val="24"/>
        </w:rPr>
        <w:t>7pm</w:t>
      </w:r>
      <w:r w:rsidRPr="0060034A">
        <w:rPr>
          <w:rFonts w:ascii="Arial" w:hAnsi="Arial" w:cs="Arial"/>
          <w:b/>
          <w:sz w:val="24"/>
          <w:szCs w:val="24"/>
        </w:rPr>
        <w:t xml:space="preserve"> – </w:t>
      </w:r>
      <w:r w:rsidR="003C0A24">
        <w:rPr>
          <w:rFonts w:ascii="Arial" w:hAnsi="Arial" w:cs="Arial"/>
          <w:b/>
          <w:sz w:val="24"/>
          <w:szCs w:val="24"/>
        </w:rPr>
        <w:t>8pm</w:t>
      </w:r>
    </w:p>
    <w:p w:rsidR="0060034A" w:rsidRPr="0060034A" w:rsidRDefault="0060034A" w:rsidP="00E9453C">
      <w:pPr>
        <w:spacing w:after="0" w:line="240" w:lineRule="auto"/>
        <w:rPr>
          <w:rFonts w:ascii="Arial" w:hAnsi="Arial" w:cs="Arial"/>
          <w:b/>
          <w:bCs/>
          <w:color w:val="6F7287"/>
          <w:spacing w:val="8"/>
          <w:sz w:val="24"/>
          <w:szCs w:val="24"/>
          <w:shd w:val="clear" w:color="auto" w:fill="FFFFFF"/>
        </w:rPr>
      </w:pPr>
      <w:r w:rsidRPr="0060034A">
        <w:rPr>
          <w:rFonts w:ascii="Arial" w:hAnsi="Arial" w:cs="Arial"/>
          <w:sz w:val="24"/>
          <w:szCs w:val="24"/>
        </w:rPr>
        <w:t>This is a free online event for Somerset Social Enterprise Network members. Non-members are also welcome. Connect with other social enterprises who can inspire you. This is a great chance to meet like-minded people and share ideas, successes and challenges</w:t>
      </w:r>
      <w:r w:rsidRPr="0060034A">
        <w:rPr>
          <w:rStyle w:val="Strong"/>
          <w:rFonts w:ascii="Arial" w:hAnsi="Arial" w:cs="Arial"/>
          <w:color w:val="6F7287"/>
          <w:spacing w:val="8"/>
          <w:sz w:val="24"/>
          <w:szCs w:val="24"/>
          <w:shd w:val="clear" w:color="auto" w:fill="FFFFFF"/>
        </w:rPr>
        <w:t>.</w:t>
      </w:r>
    </w:p>
    <w:p w:rsidR="0060034A" w:rsidRDefault="0060034A" w:rsidP="00E9453C">
      <w:pPr>
        <w:shd w:val="clear" w:color="auto" w:fill="FFFFFF"/>
        <w:spacing w:after="0" w:line="240" w:lineRule="auto"/>
        <w:rPr>
          <w:rFonts w:ascii="Arial" w:eastAsia="Times New Roman" w:hAnsi="Arial" w:cs="Arial"/>
          <w:color w:val="050505"/>
          <w:sz w:val="24"/>
          <w:szCs w:val="24"/>
          <w:lang w:eastAsia="en-GB"/>
        </w:rPr>
      </w:pPr>
    </w:p>
    <w:p w:rsidR="0060034A" w:rsidRPr="0060034A" w:rsidRDefault="0060034A" w:rsidP="00E9453C">
      <w:pPr>
        <w:shd w:val="clear" w:color="auto" w:fill="FFFFFF"/>
        <w:spacing w:after="0" w:line="240" w:lineRule="auto"/>
        <w:rPr>
          <w:rFonts w:ascii="Arial" w:eastAsia="Times New Roman" w:hAnsi="Arial" w:cs="Arial"/>
          <w:color w:val="050505"/>
          <w:sz w:val="24"/>
          <w:szCs w:val="24"/>
          <w:lang w:eastAsia="en-GB"/>
        </w:rPr>
      </w:pPr>
      <w:r w:rsidRPr="0060034A">
        <w:rPr>
          <w:rFonts w:ascii="Arial" w:eastAsia="Times New Roman" w:hAnsi="Arial" w:cs="Arial"/>
          <w:color w:val="050505"/>
          <w:sz w:val="24"/>
          <w:szCs w:val="24"/>
          <w:lang w:eastAsia="en-GB"/>
        </w:rPr>
        <w:t>Although the event is free, booking is required. The Zoom link will be sent to you once your booking is confirmed.</w:t>
      </w:r>
    </w:p>
    <w:p w:rsidR="0060034A" w:rsidRPr="0060034A" w:rsidRDefault="0060034A" w:rsidP="00E9453C">
      <w:pPr>
        <w:shd w:val="clear" w:color="auto" w:fill="FFFFFF"/>
        <w:spacing w:after="0" w:line="240" w:lineRule="auto"/>
        <w:rPr>
          <w:rFonts w:ascii="Arial" w:eastAsia="Times New Roman" w:hAnsi="Arial" w:cs="Arial"/>
          <w:color w:val="050505"/>
          <w:sz w:val="24"/>
          <w:szCs w:val="24"/>
          <w:lang w:eastAsia="en-GB"/>
        </w:rPr>
      </w:pPr>
    </w:p>
    <w:p w:rsidR="0060034A" w:rsidRPr="0060034A" w:rsidRDefault="0060034A" w:rsidP="00E9453C">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5" w:history="1">
        <w:r w:rsidRPr="0060034A">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visit the website.</w:t>
      </w:r>
    </w:p>
    <w:p w:rsidR="0063213C" w:rsidRPr="006B6925" w:rsidRDefault="0063213C" w:rsidP="0063213C">
      <w:pPr>
        <w:pStyle w:val="NormalWeb"/>
        <w:shd w:val="clear" w:color="auto" w:fill="FFFFFF"/>
        <w:spacing w:after="0" w:line="240" w:lineRule="auto"/>
        <w:rPr>
          <w:rFonts w:ascii="Arial" w:hAnsi="Arial" w:cs="Arial"/>
          <w:b/>
          <w:bCs/>
        </w:rPr>
      </w:pPr>
    </w:p>
    <w:p w:rsidR="0063213C" w:rsidRPr="0063213C" w:rsidRDefault="0063213C" w:rsidP="0063213C">
      <w:pPr>
        <w:pStyle w:val="NormalWeb"/>
        <w:shd w:val="clear" w:color="auto" w:fill="FFFFFF"/>
        <w:spacing w:after="0" w:line="240" w:lineRule="auto"/>
        <w:rPr>
          <w:rFonts w:ascii="Arial" w:hAnsi="Arial" w:cs="Arial"/>
          <w:b/>
          <w:bCs/>
          <w:sz w:val="32"/>
          <w:szCs w:val="32"/>
        </w:rPr>
      </w:pPr>
      <w:r w:rsidRPr="0063213C">
        <w:rPr>
          <w:rFonts w:ascii="Arial" w:hAnsi="Arial" w:cs="Arial"/>
          <w:b/>
          <w:bCs/>
          <w:sz w:val="32"/>
          <w:szCs w:val="32"/>
        </w:rPr>
        <w:t>Somerset Community Foundation (SCF)</w:t>
      </w:r>
    </w:p>
    <w:p w:rsidR="0063213C" w:rsidRPr="0063213C" w:rsidRDefault="0063213C" w:rsidP="0063213C">
      <w:pPr>
        <w:pStyle w:val="NormalWeb"/>
        <w:shd w:val="clear" w:color="auto" w:fill="FFFFFF"/>
        <w:spacing w:after="0" w:line="240" w:lineRule="auto"/>
        <w:rPr>
          <w:rFonts w:ascii="Arial" w:hAnsi="Arial" w:cs="Arial"/>
          <w:b/>
          <w:bCs/>
          <w:sz w:val="28"/>
          <w:szCs w:val="28"/>
        </w:rPr>
      </w:pPr>
      <w:r w:rsidRPr="0063213C">
        <w:rPr>
          <w:rFonts w:ascii="Arial" w:hAnsi="Arial" w:cs="Arial"/>
          <w:b/>
          <w:bCs/>
          <w:sz w:val="28"/>
          <w:szCs w:val="28"/>
        </w:rPr>
        <w:t>Funding available for Somerset grassroots sports clubs and organisations</w:t>
      </w:r>
    </w:p>
    <w:p w:rsidR="0063213C" w:rsidRDefault="0063213C" w:rsidP="0063213C">
      <w:pPr>
        <w:pStyle w:val="NormalWeb"/>
        <w:shd w:val="clear" w:color="auto" w:fill="FFFFFF"/>
        <w:spacing w:after="0" w:line="240" w:lineRule="auto"/>
        <w:rPr>
          <w:rFonts w:ascii="Arial" w:eastAsia="Times New Roman" w:hAnsi="Arial" w:cs="Arial"/>
          <w:color w:val="000000" w:themeColor="text1"/>
          <w:lang w:eastAsia="en-GB"/>
        </w:rPr>
      </w:pPr>
      <w:r w:rsidRPr="0063213C">
        <w:rPr>
          <w:rFonts w:ascii="Arial" w:eastAsia="Times New Roman" w:hAnsi="Arial" w:cs="Arial"/>
          <w:color w:val="000000" w:themeColor="text1"/>
          <w:lang w:eastAsia="en-GB"/>
        </w:rPr>
        <w:t>Grassroots sports clubs and organisations in Somerset who have been affected by the pandemic - whether financially or operationally - can apply for grants to help them continue invaluable community work through Made By Sport’s </w:t>
      </w:r>
      <w:r w:rsidRPr="0063213C">
        <w:rPr>
          <w:rFonts w:ascii="Arial" w:eastAsia="Times New Roman" w:hAnsi="Arial" w:cs="Arial"/>
          <w:i/>
          <w:iCs/>
          <w:color w:val="000000" w:themeColor="text1"/>
          <w:lang w:eastAsia="en-GB"/>
        </w:rPr>
        <w:t>Clubs in Crisis</w:t>
      </w:r>
      <w:r w:rsidRPr="0063213C">
        <w:rPr>
          <w:rFonts w:ascii="Arial" w:eastAsia="Times New Roman" w:hAnsi="Arial" w:cs="Arial"/>
          <w:color w:val="000000" w:themeColor="text1"/>
          <w:lang w:eastAsia="en-GB"/>
        </w:rPr>
        <w:t> fund.</w:t>
      </w:r>
    </w:p>
    <w:p w:rsidR="0063213C" w:rsidRPr="0063213C" w:rsidRDefault="0063213C" w:rsidP="0063213C">
      <w:pPr>
        <w:pStyle w:val="NormalWeb"/>
        <w:shd w:val="clear" w:color="auto" w:fill="FFFFFF"/>
        <w:spacing w:after="0" w:line="240" w:lineRule="auto"/>
        <w:rPr>
          <w:rFonts w:ascii="Arial" w:hAnsi="Arial" w:cs="Arial"/>
          <w:b/>
          <w:bCs/>
          <w:color w:val="000000" w:themeColor="text1"/>
        </w:rPr>
      </w:pPr>
    </w:p>
    <w:p w:rsid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r w:rsidRPr="0063213C">
        <w:rPr>
          <w:rFonts w:ascii="Arial" w:eastAsia="Times New Roman" w:hAnsi="Arial" w:cs="Arial"/>
          <w:color w:val="000000" w:themeColor="text1"/>
          <w:sz w:val="24"/>
          <w:szCs w:val="24"/>
          <w:lang w:eastAsia="en-GB"/>
        </w:rPr>
        <w:t xml:space="preserve">Made By Sport, a charity which champions the power of sport to tackle social issues, is distributing over £4 million of grants to support the important role that grassroots sports clubs and organisations play in communities. Applications for the grants are being managed by </w:t>
      </w:r>
      <w:r>
        <w:rPr>
          <w:rFonts w:ascii="Arial" w:eastAsia="Times New Roman" w:hAnsi="Arial" w:cs="Arial"/>
          <w:color w:val="000000" w:themeColor="text1"/>
          <w:sz w:val="24"/>
          <w:szCs w:val="24"/>
          <w:lang w:eastAsia="en-GB"/>
        </w:rPr>
        <w:t>SCF.</w:t>
      </w:r>
    </w:p>
    <w:p w:rsidR="0063213C" w:rsidRP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p>
    <w:p w:rsid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r w:rsidRPr="0063213C">
        <w:rPr>
          <w:rFonts w:ascii="Arial" w:eastAsia="Times New Roman" w:hAnsi="Arial" w:cs="Arial"/>
          <w:color w:val="000000" w:themeColor="text1"/>
          <w:sz w:val="24"/>
          <w:szCs w:val="24"/>
          <w:lang w:eastAsia="en-GB"/>
        </w:rPr>
        <w:t>In order to be eligible, clubs must provide clear evidence of how they use sport to help young people develop life skills, employment opportunities, reduce crime and anti-social behaviour or tackle mental health issues.</w:t>
      </w:r>
    </w:p>
    <w:p w:rsidR="0063213C" w:rsidRP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p>
    <w:p w:rsid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r w:rsidRPr="0063213C">
        <w:rPr>
          <w:rFonts w:ascii="Arial" w:eastAsia="Times New Roman" w:hAnsi="Arial" w:cs="Arial"/>
          <w:color w:val="000000" w:themeColor="text1"/>
          <w:sz w:val="24"/>
          <w:szCs w:val="24"/>
          <w:lang w:eastAsia="en-GB"/>
        </w:rPr>
        <w:t>To apply for funding for your club, visit </w:t>
      </w:r>
      <w:hyperlink r:id="rId56" w:history="1">
        <w:r w:rsidRPr="0063213C">
          <w:rPr>
            <w:rFonts w:ascii="Arial" w:eastAsia="Times New Roman" w:hAnsi="Arial" w:cs="Arial"/>
            <w:bCs/>
            <w:color w:val="0000FF"/>
            <w:sz w:val="24"/>
            <w:szCs w:val="24"/>
            <w:lang w:eastAsia="en-GB"/>
          </w:rPr>
          <w:t>www.madebysport.com/clubsincrisis</w:t>
        </w:r>
      </w:hyperlink>
      <w:r w:rsidRPr="0063213C">
        <w:rPr>
          <w:rFonts w:ascii="Arial" w:eastAsia="Times New Roman" w:hAnsi="Arial" w:cs="Arial"/>
          <w:color w:val="000000" w:themeColor="text1"/>
          <w:sz w:val="24"/>
          <w:szCs w:val="24"/>
          <w:lang w:eastAsia="en-GB"/>
        </w:rPr>
        <w:t>. </w:t>
      </w:r>
    </w:p>
    <w:p w:rsidR="0063213C" w:rsidRPr="0063213C" w:rsidRDefault="0063213C" w:rsidP="0063213C">
      <w:pPr>
        <w:shd w:val="clear" w:color="auto" w:fill="FFFFFF"/>
        <w:spacing w:after="0" w:line="240" w:lineRule="auto"/>
        <w:rPr>
          <w:rFonts w:ascii="Arial" w:eastAsia="Times New Roman" w:hAnsi="Arial" w:cs="Arial"/>
          <w:color w:val="000000" w:themeColor="text1"/>
          <w:sz w:val="24"/>
          <w:szCs w:val="24"/>
          <w:lang w:eastAsia="en-GB"/>
        </w:rPr>
      </w:pPr>
    </w:p>
    <w:p w:rsidR="00B17EBF" w:rsidRDefault="00B17EBF" w:rsidP="00EC3D7D">
      <w:pPr>
        <w:pStyle w:val="NormalWeb"/>
        <w:shd w:val="clear" w:color="auto" w:fill="FFFFFF"/>
        <w:spacing w:after="0" w:line="240" w:lineRule="auto"/>
        <w:rPr>
          <w:rFonts w:ascii="Arial" w:hAnsi="Arial" w:cs="Arial"/>
          <w:b/>
          <w:bCs/>
          <w:sz w:val="28"/>
          <w:szCs w:val="28"/>
        </w:rPr>
      </w:pPr>
      <w:r w:rsidRPr="00B17EBF">
        <w:rPr>
          <w:rFonts w:ascii="Arial" w:hAnsi="Arial" w:cs="Arial"/>
          <w:b/>
          <w:bCs/>
          <w:sz w:val="28"/>
          <w:szCs w:val="28"/>
        </w:rPr>
        <w:t>Grants Available</w:t>
      </w:r>
    </w:p>
    <w:p w:rsidR="00D879B8" w:rsidRPr="00D879B8" w:rsidRDefault="00D879B8" w:rsidP="00706144">
      <w:pPr>
        <w:shd w:val="clear" w:color="auto" w:fill="FFFFFF"/>
        <w:spacing w:after="0" w:line="240" w:lineRule="auto"/>
        <w:rPr>
          <w:rFonts w:ascii="Arial" w:hAnsi="Arial" w:cs="Arial"/>
          <w:color w:val="000000" w:themeColor="text1"/>
          <w:sz w:val="24"/>
          <w:szCs w:val="24"/>
        </w:rPr>
      </w:pPr>
      <w:r w:rsidRPr="00D879B8">
        <w:rPr>
          <w:rStyle w:val="Strong"/>
          <w:rFonts w:ascii="Arial" w:hAnsi="Arial" w:cs="Arial"/>
          <w:color w:val="000000" w:themeColor="text1"/>
          <w:sz w:val="24"/>
          <w:szCs w:val="24"/>
        </w:rPr>
        <w:t>West Somerset Youth Trust </w:t>
      </w:r>
    </w:p>
    <w:p w:rsidR="00D879B8" w:rsidRPr="00B17EBF" w:rsidRDefault="00D879B8" w:rsidP="00706144">
      <w:pPr>
        <w:shd w:val="clear" w:color="auto" w:fill="FFFFFF"/>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You can apply </w:t>
      </w:r>
      <w:r w:rsidRPr="00B17EBF">
        <w:rPr>
          <w:rFonts w:ascii="Arial" w:hAnsi="Arial" w:cs="Arial"/>
          <w:color w:val="000000" w:themeColor="text1"/>
          <w:sz w:val="24"/>
          <w:szCs w:val="24"/>
        </w:rPr>
        <w:t>if you are aged 14 to 25, live in West Somerset (this </w:t>
      </w:r>
      <w:r w:rsidRPr="00B17EBF">
        <w:rPr>
          <w:rFonts w:ascii="Arial" w:hAnsi="Arial" w:cs="Arial"/>
          <w:color w:val="000000" w:themeColor="text1"/>
          <w:sz w:val="24"/>
          <w:szCs w:val="24"/>
          <w:u w:val="single"/>
        </w:rPr>
        <w:t>excludes</w:t>
      </w:r>
      <w:r w:rsidRPr="00B17EBF">
        <w:rPr>
          <w:rFonts w:ascii="Arial" w:hAnsi="Arial" w:cs="Arial"/>
          <w:color w:val="000000" w:themeColor="text1"/>
          <w:sz w:val="24"/>
          <w:szCs w:val="24"/>
        </w:rPr>
        <w:t> Taunton or the former area of Taunton Deane), and need help to pay for course or event fees, travel costs, or equipment that enriches your education.</w:t>
      </w:r>
    </w:p>
    <w:p w:rsidR="00D879B8" w:rsidRPr="00B17EBF" w:rsidRDefault="00D879B8" w:rsidP="00706144">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 </w:t>
      </w:r>
    </w:p>
    <w:p w:rsidR="00D879B8" w:rsidRPr="00B17EBF" w:rsidRDefault="00D879B8" w:rsidP="00706144">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Apply for up to £300.</w:t>
      </w:r>
      <w:r>
        <w:rPr>
          <w:rFonts w:ascii="Arial" w:hAnsi="Arial" w:cs="Arial"/>
          <w:color w:val="000000" w:themeColor="text1"/>
          <w:sz w:val="24"/>
          <w:szCs w:val="24"/>
        </w:rPr>
        <w:t xml:space="preserve"> </w:t>
      </w:r>
      <w:r w:rsidRPr="00B17EBF">
        <w:rPr>
          <w:rFonts w:ascii="Arial" w:hAnsi="Arial" w:cs="Arial"/>
          <w:color w:val="000000" w:themeColor="text1"/>
          <w:sz w:val="24"/>
          <w:szCs w:val="24"/>
        </w:rPr>
        <w:t xml:space="preserve">Ask for money by </w:t>
      </w:r>
      <w:r w:rsidRPr="00B17EBF">
        <w:rPr>
          <w:rFonts w:ascii="Arial" w:hAnsi="Arial" w:cs="Arial"/>
          <w:b/>
          <w:color w:val="000000" w:themeColor="text1"/>
          <w:sz w:val="24"/>
          <w:szCs w:val="24"/>
        </w:rPr>
        <w:t>Wednesday 16 June 2021</w:t>
      </w:r>
      <w:r w:rsidRPr="00B17EBF">
        <w:rPr>
          <w:rFonts w:ascii="Arial" w:hAnsi="Arial" w:cs="Arial"/>
          <w:color w:val="000000" w:themeColor="text1"/>
          <w:sz w:val="24"/>
          <w:szCs w:val="24"/>
        </w:rPr>
        <w:t xml:space="preserve"> and </w:t>
      </w:r>
      <w:r>
        <w:rPr>
          <w:rFonts w:ascii="Arial" w:hAnsi="Arial" w:cs="Arial"/>
          <w:color w:val="000000" w:themeColor="text1"/>
          <w:sz w:val="24"/>
          <w:szCs w:val="24"/>
        </w:rPr>
        <w:t xml:space="preserve">SCF will </w:t>
      </w:r>
      <w:r w:rsidRPr="00B17EBF">
        <w:rPr>
          <w:rFonts w:ascii="Arial" w:hAnsi="Arial" w:cs="Arial"/>
          <w:color w:val="000000" w:themeColor="text1"/>
          <w:sz w:val="24"/>
          <w:szCs w:val="24"/>
        </w:rPr>
        <w:t xml:space="preserve">let you know if </w:t>
      </w:r>
      <w:r>
        <w:rPr>
          <w:rFonts w:ascii="Arial" w:hAnsi="Arial" w:cs="Arial"/>
          <w:color w:val="000000" w:themeColor="text1"/>
          <w:sz w:val="24"/>
          <w:szCs w:val="24"/>
        </w:rPr>
        <w:t xml:space="preserve">they </w:t>
      </w:r>
      <w:r w:rsidRPr="00B17EBF">
        <w:rPr>
          <w:rFonts w:ascii="Arial" w:hAnsi="Arial" w:cs="Arial"/>
          <w:color w:val="000000" w:themeColor="text1"/>
          <w:sz w:val="24"/>
          <w:szCs w:val="24"/>
        </w:rPr>
        <w:t>can help you by early July 2021.</w:t>
      </w:r>
    </w:p>
    <w:p w:rsidR="00D879B8" w:rsidRDefault="00C1059D" w:rsidP="00706144">
      <w:pPr>
        <w:shd w:val="clear" w:color="auto" w:fill="FFFFFF"/>
        <w:spacing w:after="0" w:line="240" w:lineRule="auto"/>
        <w:rPr>
          <w:rFonts w:ascii="Arial" w:hAnsi="Arial" w:cs="Arial"/>
          <w:color w:val="0000FF"/>
          <w:sz w:val="24"/>
          <w:szCs w:val="24"/>
        </w:rPr>
      </w:pPr>
      <w:hyperlink r:id="rId57" w:history="1">
        <w:r w:rsidR="00D879B8" w:rsidRPr="00B17EBF">
          <w:rPr>
            <w:rStyle w:val="Hyperlink"/>
            <w:rFonts w:ascii="Arial" w:hAnsi="Arial" w:cs="Arial"/>
            <w:bCs/>
            <w:sz w:val="24"/>
            <w:szCs w:val="24"/>
          </w:rPr>
          <w:t>Click here for more information and to apply</w:t>
        </w:r>
      </w:hyperlink>
      <w:r w:rsidR="00D879B8">
        <w:rPr>
          <w:rFonts w:ascii="Arial" w:hAnsi="Arial" w:cs="Arial"/>
          <w:color w:val="0000FF"/>
          <w:sz w:val="24"/>
          <w:szCs w:val="24"/>
        </w:rPr>
        <w:t>.</w:t>
      </w:r>
    </w:p>
    <w:p w:rsidR="00D879B8" w:rsidRDefault="00D879B8" w:rsidP="00706144">
      <w:pPr>
        <w:shd w:val="clear" w:color="auto" w:fill="FFFFFF"/>
        <w:spacing w:after="0" w:line="240" w:lineRule="auto"/>
        <w:rPr>
          <w:rFonts w:ascii="Arial" w:hAnsi="Arial" w:cs="Arial"/>
          <w:b/>
          <w:color w:val="000000" w:themeColor="text1"/>
          <w:sz w:val="24"/>
          <w:szCs w:val="24"/>
        </w:rPr>
      </w:pPr>
    </w:p>
    <w:p w:rsidR="00B17EBF" w:rsidRPr="00D879B8" w:rsidRDefault="00B17EBF" w:rsidP="00706144">
      <w:pPr>
        <w:shd w:val="clear" w:color="auto" w:fill="FFFFFF"/>
        <w:spacing w:after="0" w:line="240" w:lineRule="auto"/>
        <w:rPr>
          <w:rFonts w:ascii="Arial" w:hAnsi="Arial" w:cs="Arial"/>
          <w:b/>
          <w:color w:val="000000" w:themeColor="text1"/>
          <w:sz w:val="28"/>
          <w:szCs w:val="28"/>
          <w:lang w:eastAsia="en-GB"/>
        </w:rPr>
      </w:pPr>
      <w:r w:rsidRPr="00D879B8">
        <w:rPr>
          <w:rFonts w:ascii="Arial" w:hAnsi="Arial" w:cs="Arial"/>
          <w:b/>
          <w:color w:val="000000" w:themeColor="text1"/>
          <w:sz w:val="28"/>
          <w:szCs w:val="28"/>
        </w:rPr>
        <w:t>Enterprise Grants</w:t>
      </w:r>
    </w:p>
    <w:p w:rsidR="00B17EBF" w:rsidRPr="00B17EBF" w:rsidRDefault="00B17EBF" w:rsidP="00706144">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You can apply if you are aged 18 to 30, currently live in the county of Somerset (but not North Somerset or BANES), are not in education, employment or training, want to start your own business and know what products or services you want to provide.</w:t>
      </w:r>
    </w:p>
    <w:p w:rsidR="00B17EBF" w:rsidRPr="00B17EBF" w:rsidRDefault="00B17EBF" w:rsidP="00706144">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Apply for up to £1,000.</w:t>
      </w:r>
      <w:r>
        <w:rPr>
          <w:rFonts w:ascii="Arial" w:hAnsi="Arial" w:cs="Arial"/>
          <w:color w:val="000000" w:themeColor="text1"/>
          <w:sz w:val="24"/>
          <w:szCs w:val="24"/>
        </w:rPr>
        <w:t xml:space="preserve"> </w:t>
      </w:r>
      <w:r w:rsidRPr="00B17EBF">
        <w:rPr>
          <w:rFonts w:ascii="Arial" w:hAnsi="Arial" w:cs="Arial"/>
          <w:color w:val="000000" w:themeColor="text1"/>
          <w:sz w:val="24"/>
          <w:szCs w:val="24"/>
        </w:rPr>
        <w:t xml:space="preserve">Ask for money by </w:t>
      </w:r>
      <w:r w:rsidRPr="00B17EBF">
        <w:rPr>
          <w:rFonts w:ascii="Arial" w:hAnsi="Arial" w:cs="Arial"/>
          <w:b/>
          <w:color w:val="000000" w:themeColor="text1"/>
          <w:sz w:val="24"/>
          <w:szCs w:val="24"/>
        </w:rPr>
        <w:t>Wednesday 30 June 2021</w:t>
      </w:r>
      <w:r w:rsidRPr="00B17EBF">
        <w:rPr>
          <w:rFonts w:ascii="Arial" w:hAnsi="Arial" w:cs="Arial"/>
          <w:color w:val="000000" w:themeColor="text1"/>
          <w:sz w:val="24"/>
          <w:szCs w:val="24"/>
        </w:rPr>
        <w:t> and</w:t>
      </w:r>
      <w:r>
        <w:rPr>
          <w:rFonts w:ascii="Arial" w:hAnsi="Arial" w:cs="Arial"/>
          <w:color w:val="000000" w:themeColor="text1"/>
          <w:sz w:val="24"/>
          <w:szCs w:val="24"/>
        </w:rPr>
        <w:t xml:space="preserve"> SCF will</w:t>
      </w:r>
      <w:r w:rsidRPr="00B17EBF">
        <w:rPr>
          <w:rFonts w:ascii="Arial" w:hAnsi="Arial" w:cs="Arial"/>
          <w:color w:val="000000" w:themeColor="text1"/>
          <w:sz w:val="24"/>
          <w:szCs w:val="24"/>
        </w:rPr>
        <w:t xml:space="preserve"> let you know if </w:t>
      </w:r>
      <w:r>
        <w:rPr>
          <w:rFonts w:ascii="Arial" w:hAnsi="Arial" w:cs="Arial"/>
          <w:color w:val="000000" w:themeColor="text1"/>
          <w:sz w:val="24"/>
          <w:szCs w:val="24"/>
        </w:rPr>
        <w:t>they</w:t>
      </w:r>
      <w:r w:rsidRPr="00B17EBF">
        <w:rPr>
          <w:rFonts w:ascii="Arial" w:hAnsi="Arial" w:cs="Arial"/>
          <w:color w:val="000000" w:themeColor="text1"/>
          <w:sz w:val="24"/>
          <w:szCs w:val="24"/>
        </w:rPr>
        <w:t xml:space="preserve"> can help you by the end of July 2021.</w:t>
      </w:r>
      <w:r>
        <w:rPr>
          <w:rFonts w:ascii="Arial" w:hAnsi="Arial" w:cs="Arial"/>
          <w:color w:val="000000" w:themeColor="text1"/>
          <w:sz w:val="24"/>
          <w:szCs w:val="24"/>
        </w:rPr>
        <w:t xml:space="preserve"> </w:t>
      </w:r>
    </w:p>
    <w:p w:rsidR="00B17EBF" w:rsidRPr="00B17EBF" w:rsidRDefault="00C1059D" w:rsidP="00706144">
      <w:pPr>
        <w:shd w:val="clear" w:color="auto" w:fill="FFFFFF"/>
        <w:spacing w:after="0" w:line="240" w:lineRule="auto"/>
        <w:rPr>
          <w:rFonts w:ascii="Arial" w:hAnsi="Arial" w:cs="Arial"/>
          <w:color w:val="0000FF"/>
          <w:sz w:val="24"/>
          <w:szCs w:val="24"/>
        </w:rPr>
      </w:pPr>
      <w:hyperlink r:id="rId58" w:history="1">
        <w:r w:rsidR="00B17EBF" w:rsidRPr="00B17EBF">
          <w:rPr>
            <w:rStyle w:val="Hyperlink"/>
            <w:rFonts w:ascii="Arial" w:hAnsi="Arial" w:cs="Arial"/>
            <w:bCs/>
            <w:sz w:val="24"/>
            <w:szCs w:val="24"/>
          </w:rPr>
          <w:t>Click here for more information and to apply</w:t>
        </w:r>
      </w:hyperlink>
    </w:p>
    <w:p w:rsidR="00151447" w:rsidRDefault="00151447" w:rsidP="00B17EBF">
      <w:pPr>
        <w:shd w:val="clear" w:color="auto" w:fill="FFFFFF"/>
        <w:spacing w:after="0" w:line="240" w:lineRule="auto"/>
        <w:rPr>
          <w:rFonts w:ascii="Arial" w:hAnsi="Arial" w:cs="Arial"/>
          <w:b/>
          <w:color w:val="000000" w:themeColor="text1"/>
          <w:sz w:val="28"/>
          <w:szCs w:val="28"/>
        </w:rPr>
      </w:pPr>
    </w:p>
    <w:p w:rsidR="00B17EBF" w:rsidRPr="00B17EBF" w:rsidRDefault="00B17EBF" w:rsidP="00B17EBF">
      <w:pPr>
        <w:shd w:val="clear" w:color="auto" w:fill="FFFFFF"/>
        <w:spacing w:after="0" w:line="240" w:lineRule="auto"/>
        <w:rPr>
          <w:rFonts w:ascii="Arial" w:hAnsi="Arial" w:cs="Arial"/>
          <w:b/>
          <w:color w:val="000000" w:themeColor="text1"/>
          <w:sz w:val="28"/>
          <w:szCs w:val="28"/>
        </w:rPr>
      </w:pPr>
      <w:r w:rsidRPr="00B17EBF">
        <w:rPr>
          <w:rFonts w:ascii="Arial" w:hAnsi="Arial" w:cs="Arial"/>
          <w:b/>
          <w:color w:val="000000" w:themeColor="text1"/>
          <w:sz w:val="28"/>
          <w:szCs w:val="28"/>
        </w:rPr>
        <w:t>Training and Employment Support Grants</w:t>
      </w:r>
    </w:p>
    <w:p w:rsidR="00B17EBF" w:rsidRPr="00B17EBF" w:rsidRDefault="00B17EBF" w:rsidP="00B17EBF">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You can apply if you are aged 16 to 30, currently live in the county of Somerset (but not North Somerset or BANES), are not in education, employment or training, and need some help with the cost of essential things for training or employment, an apprenticeship or job.</w:t>
      </w:r>
    </w:p>
    <w:p w:rsidR="00B17EBF" w:rsidRPr="00B17EBF" w:rsidRDefault="00B17EBF" w:rsidP="00B17EBF">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 </w:t>
      </w:r>
    </w:p>
    <w:p w:rsidR="00B17EBF" w:rsidRPr="00B17EBF" w:rsidRDefault="00B17EBF" w:rsidP="00B17EBF">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Apply for up to £500.</w:t>
      </w:r>
      <w:r>
        <w:rPr>
          <w:rFonts w:ascii="Arial" w:hAnsi="Arial" w:cs="Arial"/>
          <w:color w:val="000000" w:themeColor="text1"/>
          <w:sz w:val="24"/>
          <w:szCs w:val="24"/>
        </w:rPr>
        <w:t xml:space="preserve"> </w:t>
      </w:r>
      <w:r w:rsidRPr="00B17EBF">
        <w:rPr>
          <w:rFonts w:ascii="Arial" w:hAnsi="Arial" w:cs="Arial"/>
          <w:color w:val="000000" w:themeColor="text1"/>
          <w:sz w:val="24"/>
          <w:szCs w:val="24"/>
        </w:rPr>
        <w:t xml:space="preserve">Ask for money by </w:t>
      </w:r>
      <w:r w:rsidRPr="00B17EBF">
        <w:rPr>
          <w:rFonts w:ascii="Arial" w:hAnsi="Arial" w:cs="Arial"/>
          <w:b/>
          <w:color w:val="000000" w:themeColor="text1"/>
          <w:sz w:val="24"/>
          <w:szCs w:val="24"/>
        </w:rPr>
        <w:t>Wednesday 30 June 2021</w:t>
      </w:r>
      <w:r w:rsidRPr="00B17EBF">
        <w:rPr>
          <w:rFonts w:ascii="Arial" w:hAnsi="Arial" w:cs="Arial"/>
          <w:color w:val="000000" w:themeColor="text1"/>
          <w:sz w:val="24"/>
          <w:szCs w:val="24"/>
        </w:rPr>
        <w:t xml:space="preserve"> and </w:t>
      </w:r>
      <w:r>
        <w:rPr>
          <w:rFonts w:ascii="Arial" w:hAnsi="Arial" w:cs="Arial"/>
          <w:color w:val="000000" w:themeColor="text1"/>
          <w:sz w:val="24"/>
          <w:szCs w:val="24"/>
        </w:rPr>
        <w:t>SCF</w:t>
      </w:r>
      <w:r w:rsidRPr="00B17EBF">
        <w:rPr>
          <w:rFonts w:ascii="Arial" w:hAnsi="Arial" w:cs="Arial"/>
          <w:color w:val="000000" w:themeColor="text1"/>
          <w:sz w:val="24"/>
          <w:szCs w:val="24"/>
        </w:rPr>
        <w:t xml:space="preserve"> </w:t>
      </w:r>
      <w:r>
        <w:rPr>
          <w:rFonts w:ascii="Arial" w:hAnsi="Arial" w:cs="Arial"/>
          <w:color w:val="000000" w:themeColor="text1"/>
          <w:sz w:val="24"/>
          <w:szCs w:val="24"/>
        </w:rPr>
        <w:t xml:space="preserve">will </w:t>
      </w:r>
      <w:r w:rsidRPr="00B17EBF">
        <w:rPr>
          <w:rFonts w:ascii="Arial" w:hAnsi="Arial" w:cs="Arial"/>
          <w:color w:val="000000" w:themeColor="text1"/>
          <w:sz w:val="24"/>
          <w:szCs w:val="24"/>
        </w:rPr>
        <w:t xml:space="preserve">let you know if </w:t>
      </w:r>
      <w:r>
        <w:rPr>
          <w:rFonts w:ascii="Arial" w:hAnsi="Arial" w:cs="Arial"/>
          <w:color w:val="000000" w:themeColor="text1"/>
          <w:sz w:val="24"/>
          <w:szCs w:val="24"/>
        </w:rPr>
        <w:t>they</w:t>
      </w:r>
      <w:r w:rsidRPr="00B17EBF">
        <w:rPr>
          <w:rFonts w:ascii="Arial" w:hAnsi="Arial" w:cs="Arial"/>
          <w:color w:val="000000" w:themeColor="text1"/>
          <w:sz w:val="24"/>
          <w:szCs w:val="24"/>
        </w:rPr>
        <w:t xml:space="preserve"> can help you by the end of July 2021.</w:t>
      </w:r>
    </w:p>
    <w:p w:rsidR="00B17EBF" w:rsidRPr="00B17EBF" w:rsidRDefault="00C1059D" w:rsidP="00B17EBF">
      <w:pPr>
        <w:shd w:val="clear" w:color="auto" w:fill="FFFFFF"/>
        <w:spacing w:after="0" w:line="240" w:lineRule="auto"/>
        <w:rPr>
          <w:rFonts w:ascii="Arial" w:hAnsi="Arial" w:cs="Arial"/>
          <w:color w:val="646052"/>
          <w:sz w:val="24"/>
          <w:szCs w:val="24"/>
        </w:rPr>
      </w:pPr>
      <w:hyperlink r:id="rId59" w:history="1">
        <w:r w:rsidR="00B17EBF" w:rsidRPr="00B17EBF">
          <w:rPr>
            <w:rStyle w:val="Hyperlink"/>
            <w:rFonts w:ascii="Arial" w:hAnsi="Arial" w:cs="Arial"/>
            <w:bCs/>
            <w:sz w:val="24"/>
            <w:szCs w:val="24"/>
          </w:rPr>
          <w:t>Click here for more information and to apply</w:t>
        </w:r>
      </w:hyperlink>
    </w:p>
    <w:p w:rsidR="00B17EBF" w:rsidRPr="00D879B8" w:rsidRDefault="00B17EBF" w:rsidP="00D879B8">
      <w:pPr>
        <w:shd w:val="clear" w:color="auto" w:fill="FFFFFF"/>
        <w:spacing w:after="0" w:line="240" w:lineRule="auto"/>
        <w:rPr>
          <w:rFonts w:ascii="Arial" w:hAnsi="Arial" w:cs="Arial"/>
          <w:color w:val="646052"/>
          <w:sz w:val="24"/>
          <w:szCs w:val="24"/>
        </w:rPr>
      </w:pPr>
      <w:r w:rsidRPr="00B17EBF">
        <w:rPr>
          <w:rFonts w:ascii="Arial" w:hAnsi="Arial" w:cs="Arial"/>
          <w:color w:val="646052"/>
          <w:sz w:val="24"/>
          <w:szCs w:val="24"/>
        </w:rPr>
        <w:t> </w:t>
      </w:r>
    </w:p>
    <w:p w:rsidR="00F755A4" w:rsidRDefault="005D55DC" w:rsidP="00EC3D7D">
      <w:pPr>
        <w:pStyle w:val="NormalWeb"/>
        <w:shd w:val="clear" w:color="auto" w:fill="FFFFFF"/>
        <w:spacing w:after="0" w:line="240" w:lineRule="auto"/>
        <w:rPr>
          <w:rFonts w:ascii="Arial" w:hAnsi="Arial" w:cs="Arial"/>
          <w:b/>
          <w:bCs/>
          <w:sz w:val="32"/>
          <w:szCs w:val="32"/>
        </w:rPr>
      </w:pPr>
      <w:r w:rsidRPr="00AD7CC5">
        <w:rPr>
          <w:rFonts w:ascii="Arial" w:hAnsi="Arial" w:cs="Arial"/>
          <w:b/>
          <w:bCs/>
          <w:sz w:val="32"/>
          <w:szCs w:val="32"/>
        </w:rPr>
        <w:t>Spark Somerset</w:t>
      </w:r>
    </w:p>
    <w:p w:rsidR="002A2C0F" w:rsidRPr="00CB26A8" w:rsidRDefault="002A2C0F" w:rsidP="002A2C0F">
      <w:pPr>
        <w:spacing w:after="0" w:line="240" w:lineRule="auto"/>
        <w:rPr>
          <w:rFonts w:ascii="Arial" w:hAnsi="Arial" w:cs="Arial"/>
          <w:b/>
          <w:sz w:val="28"/>
          <w:szCs w:val="28"/>
        </w:rPr>
      </w:pPr>
      <w:r w:rsidRPr="00CB26A8">
        <w:rPr>
          <w:rFonts w:ascii="Arial" w:hAnsi="Arial" w:cs="Arial"/>
          <w:b/>
          <w:sz w:val="28"/>
          <w:szCs w:val="28"/>
        </w:rPr>
        <w:t>Grow for Good Forum – Online Event</w:t>
      </w:r>
    </w:p>
    <w:p w:rsidR="002A2C0F" w:rsidRPr="00CB26A8" w:rsidRDefault="002A2C0F" w:rsidP="002A2C0F">
      <w:pPr>
        <w:spacing w:after="0" w:line="240" w:lineRule="auto"/>
        <w:rPr>
          <w:rFonts w:ascii="Arial" w:hAnsi="Arial" w:cs="Arial"/>
          <w:b/>
          <w:sz w:val="24"/>
          <w:szCs w:val="24"/>
        </w:rPr>
      </w:pPr>
      <w:r w:rsidRPr="00CB26A8">
        <w:rPr>
          <w:rFonts w:ascii="Arial" w:hAnsi="Arial" w:cs="Arial"/>
          <w:b/>
          <w:sz w:val="24"/>
          <w:szCs w:val="24"/>
        </w:rPr>
        <w:t xml:space="preserve">Tuesday 22 June 2021 </w:t>
      </w:r>
      <w:r>
        <w:rPr>
          <w:rFonts w:ascii="Arial" w:hAnsi="Arial" w:cs="Arial"/>
          <w:b/>
          <w:sz w:val="24"/>
          <w:szCs w:val="24"/>
        </w:rPr>
        <w:t>6pm</w:t>
      </w:r>
      <w:r w:rsidRPr="00CB26A8">
        <w:rPr>
          <w:rFonts w:ascii="Arial" w:hAnsi="Arial" w:cs="Arial"/>
          <w:b/>
          <w:sz w:val="24"/>
          <w:szCs w:val="24"/>
        </w:rPr>
        <w:t xml:space="preserve"> – </w:t>
      </w:r>
      <w:r>
        <w:rPr>
          <w:rFonts w:ascii="Arial" w:hAnsi="Arial" w:cs="Arial"/>
          <w:b/>
          <w:sz w:val="24"/>
          <w:szCs w:val="24"/>
        </w:rPr>
        <w:t>7.30pm</w:t>
      </w:r>
    </w:p>
    <w:p w:rsidR="002A2C0F" w:rsidRDefault="002A2C0F" w:rsidP="002A2C0F">
      <w:pPr>
        <w:spacing w:after="0" w:line="240" w:lineRule="auto"/>
        <w:rPr>
          <w:rFonts w:ascii="Arial" w:hAnsi="Arial" w:cs="Arial"/>
          <w:sz w:val="24"/>
          <w:szCs w:val="24"/>
        </w:rPr>
      </w:pPr>
      <w:r>
        <w:rPr>
          <w:rFonts w:ascii="Arial" w:hAnsi="Arial" w:cs="Arial"/>
          <w:sz w:val="24"/>
          <w:szCs w:val="24"/>
        </w:rPr>
        <w:t xml:space="preserve">A free forum for voluntary groups and individuals in Somerset who use growing and gardening to support positive change in their communities. </w:t>
      </w:r>
      <w:r w:rsidRPr="00CB26A8">
        <w:rPr>
          <w:rFonts w:ascii="Arial" w:hAnsi="Arial" w:cs="Arial"/>
          <w:sz w:val="24"/>
          <w:szCs w:val="24"/>
        </w:rPr>
        <w:t>Recent events have highlighted the important role that community growing projects can play in promoting health and wellbeing and protecting our natural environment.</w:t>
      </w:r>
    </w:p>
    <w:p w:rsidR="00706144" w:rsidRDefault="00706144" w:rsidP="002A2C0F">
      <w:pPr>
        <w:spacing w:after="0" w:line="240" w:lineRule="auto"/>
        <w:rPr>
          <w:rFonts w:ascii="Arial" w:hAnsi="Arial" w:cs="Arial"/>
          <w:sz w:val="24"/>
          <w:szCs w:val="24"/>
        </w:rPr>
      </w:pPr>
    </w:p>
    <w:p w:rsidR="002A2C0F" w:rsidRPr="00CB26A8" w:rsidRDefault="002A2C0F" w:rsidP="002A2C0F">
      <w:pPr>
        <w:spacing w:after="0" w:line="240" w:lineRule="auto"/>
        <w:rPr>
          <w:rFonts w:ascii="Arial" w:hAnsi="Arial" w:cs="Arial"/>
          <w:sz w:val="24"/>
          <w:szCs w:val="24"/>
        </w:rPr>
      </w:pPr>
      <w:r w:rsidRPr="00CB26A8">
        <w:rPr>
          <w:rFonts w:ascii="Arial" w:hAnsi="Arial" w:cs="Arial"/>
          <w:sz w:val="24"/>
          <w:szCs w:val="24"/>
        </w:rPr>
        <w:t>This meeting will bring together Somerset-based social enterprises, voluntary organisations and individuals who ‘grow for good’.</w:t>
      </w:r>
      <w:r>
        <w:rPr>
          <w:rFonts w:ascii="Arial" w:hAnsi="Arial" w:cs="Arial"/>
          <w:sz w:val="24"/>
          <w:szCs w:val="24"/>
        </w:rPr>
        <w:t xml:space="preserve"> </w:t>
      </w:r>
      <w:r w:rsidRPr="00CB26A8">
        <w:rPr>
          <w:rFonts w:ascii="Arial" w:hAnsi="Arial" w:cs="Arial"/>
          <w:sz w:val="24"/>
          <w:szCs w:val="24"/>
        </w:rPr>
        <w:t>Whether you’re involved with a community allotment, therapeutic garden, or any other initiative which uses growing and gardening to support positive change, come along to network and share ideas with others who are involved in similar projects.</w:t>
      </w:r>
    </w:p>
    <w:p w:rsidR="002A2C0F" w:rsidRDefault="002A2C0F" w:rsidP="002A2C0F">
      <w:pPr>
        <w:spacing w:after="0" w:line="240" w:lineRule="auto"/>
        <w:rPr>
          <w:rFonts w:ascii="Arial" w:hAnsi="Arial" w:cs="Arial"/>
          <w:sz w:val="24"/>
          <w:szCs w:val="24"/>
        </w:rPr>
      </w:pPr>
    </w:p>
    <w:p w:rsidR="002A2C0F" w:rsidRPr="00CB26A8" w:rsidRDefault="002A2C0F" w:rsidP="002A2C0F">
      <w:pPr>
        <w:spacing w:after="0" w:line="240" w:lineRule="auto"/>
        <w:rPr>
          <w:rFonts w:ascii="Arial" w:hAnsi="Arial" w:cs="Arial"/>
          <w:sz w:val="24"/>
          <w:szCs w:val="24"/>
        </w:rPr>
      </w:pPr>
      <w:r w:rsidRPr="00CB26A8">
        <w:rPr>
          <w:rFonts w:ascii="Arial" w:hAnsi="Arial" w:cs="Arial"/>
          <w:sz w:val="24"/>
          <w:szCs w:val="24"/>
        </w:rPr>
        <w:t xml:space="preserve">This is the first in an ongoing series of meetings so there’s no formal agenda – just an open, friendly discussion to establish the aims of the forum and explore how </w:t>
      </w:r>
      <w:r>
        <w:rPr>
          <w:rFonts w:ascii="Arial" w:hAnsi="Arial" w:cs="Arial"/>
          <w:sz w:val="24"/>
          <w:szCs w:val="24"/>
        </w:rPr>
        <w:t>Spark</w:t>
      </w:r>
      <w:r w:rsidRPr="00CB26A8">
        <w:rPr>
          <w:rFonts w:ascii="Arial" w:hAnsi="Arial" w:cs="Arial"/>
          <w:sz w:val="24"/>
          <w:szCs w:val="24"/>
        </w:rPr>
        <w:t xml:space="preserve"> can support you.</w:t>
      </w:r>
    </w:p>
    <w:p w:rsidR="002A2C0F" w:rsidRDefault="002A2C0F" w:rsidP="002A2C0F">
      <w:pPr>
        <w:spacing w:after="0" w:line="240" w:lineRule="auto"/>
        <w:rPr>
          <w:rFonts w:ascii="Arial" w:hAnsi="Arial" w:cs="Arial"/>
          <w:sz w:val="24"/>
          <w:szCs w:val="24"/>
        </w:rPr>
      </w:pPr>
    </w:p>
    <w:p w:rsidR="006B6925" w:rsidRPr="006B6925" w:rsidRDefault="002A2C0F" w:rsidP="006B6925">
      <w:pPr>
        <w:shd w:val="clear" w:color="auto" w:fill="FFFFFF"/>
        <w:spacing w:after="0" w:line="240" w:lineRule="auto"/>
        <w:rPr>
          <w:rFonts w:ascii="Arial" w:hAnsi="Arial" w:cs="Arial"/>
          <w:color w:val="050505"/>
          <w:sz w:val="24"/>
          <w:szCs w:val="24"/>
        </w:rPr>
      </w:pPr>
      <w:r>
        <w:rPr>
          <w:rFonts w:ascii="Arial" w:hAnsi="Arial" w:cs="Arial"/>
          <w:color w:val="050505"/>
          <w:sz w:val="24"/>
          <w:szCs w:val="24"/>
        </w:rPr>
        <w:lastRenderedPageBreak/>
        <w:t xml:space="preserve">Please </w:t>
      </w:r>
      <w:hyperlink r:id="rId60" w:history="1">
        <w:r w:rsidRPr="00CB26A8">
          <w:rPr>
            <w:rStyle w:val="Hyperlink"/>
            <w:rFonts w:ascii="Arial" w:hAnsi="Arial" w:cs="Arial"/>
            <w:sz w:val="24"/>
            <w:szCs w:val="24"/>
          </w:rPr>
          <w:t>click here</w:t>
        </w:r>
      </w:hyperlink>
      <w:r>
        <w:rPr>
          <w:rFonts w:ascii="Arial" w:hAnsi="Arial" w:cs="Arial"/>
          <w:color w:val="050505"/>
          <w:sz w:val="24"/>
          <w:szCs w:val="24"/>
        </w:rPr>
        <w:t xml:space="preserve"> to register for this online event.</w:t>
      </w:r>
    </w:p>
    <w:p w:rsidR="00E9453C" w:rsidRDefault="00E9453C" w:rsidP="00125697">
      <w:pPr>
        <w:spacing w:after="0" w:line="240" w:lineRule="auto"/>
        <w:rPr>
          <w:rFonts w:ascii="Arial" w:hAnsi="Arial" w:cs="Arial"/>
          <w:b/>
          <w:sz w:val="28"/>
          <w:szCs w:val="28"/>
        </w:rPr>
      </w:pPr>
    </w:p>
    <w:p w:rsidR="00125697" w:rsidRDefault="00125697" w:rsidP="00125697">
      <w:pPr>
        <w:spacing w:after="0" w:line="240" w:lineRule="auto"/>
        <w:rPr>
          <w:rFonts w:ascii="Arial" w:hAnsi="Arial" w:cs="Arial"/>
          <w:b/>
          <w:sz w:val="28"/>
          <w:szCs w:val="28"/>
        </w:rPr>
      </w:pPr>
      <w:r w:rsidRPr="00523330">
        <w:rPr>
          <w:rFonts w:ascii="Arial" w:hAnsi="Arial" w:cs="Arial"/>
          <w:b/>
          <w:sz w:val="28"/>
          <w:szCs w:val="28"/>
        </w:rPr>
        <w:t>Help and support for businesses affected by COVID-19</w:t>
      </w:r>
    </w:p>
    <w:p w:rsidR="00125697"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rsidR="00C4377E" w:rsidRDefault="00C4377E" w:rsidP="00125697">
      <w:pPr>
        <w:spacing w:after="0" w:line="240" w:lineRule="auto"/>
        <w:rPr>
          <w:rFonts w:ascii="Arial" w:hAnsi="Arial" w:cs="Arial"/>
          <w:sz w:val="24"/>
          <w:szCs w:val="24"/>
        </w:rPr>
      </w:pPr>
    </w:p>
    <w:p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Coronavirus (COVID-19) Job Retention Scheme</w:t>
      </w:r>
    </w:p>
    <w:p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rsidR="00125697" w:rsidRPr="00523330"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Statutory Sick Pay (SSP) Rebate Scheme</w:t>
      </w:r>
    </w:p>
    <w:p w:rsidR="00125697" w:rsidRDefault="00125697" w:rsidP="00125697">
      <w:pPr>
        <w:spacing w:after="0" w:line="240" w:lineRule="auto"/>
        <w:rPr>
          <w:rFonts w:ascii="Arial" w:hAnsi="Arial" w:cs="Arial"/>
          <w:sz w:val="24"/>
          <w:szCs w:val="24"/>
        </w:rPr>
      </w:pPr>
    </w:p>
    <w:p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61"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rsidR="009806B2" w:rsidRDefault="009806B2" w:rsidP="008E61E2">
      <w:pPr>
        <w:spacing w:after="0" w:line="240" w:lineRule="auto"/>
        <w:rPr>
          <w:ins w:id="7" w:author="Tregellas, Amy" w:date="2021-06-11T16:23:00Z"/>
          <w:rFonts w:ascii="Arial" w:hAnsi="Arial" w:cs="Arial"/>
          <w:b/>
          <w:sz w:val="36"/>
          <w:szCs w:val="36"/>
        </w:rPr>
      </w:pPr>
    </w:p>
    <w:p w:rsidR="00AA010B" w:rsidRPr="006B6925" w:rsidRDefault="00E54310" w:rsidP="008E61E2">
      <w:pPr>
        <w:spacing w:after="0" w:line="240" w:lineRule="auto"/>
        <w:rPr>
          <w:rFonts w:ascii="Arial" w:hAnsi="Arial" w:cs="Arial"/>
          <w:b/>
          <w:sz w:val="36"/>
          <w:szCs w:val="36"/>
        </w:rPr>
      </w:pPr>
      <w:r w:rsidRPr="00494307">
        <w:rPr>
          <w:rFonts w:ascii="Arial" w:hAnsi="Arial" w:cs="Arial"/>
          <w:b/>
          <w:sz w:val="36"/>
          <w:szCs w:val="36"/>
        </w:rPr>
        <w:t>Health and Welfare</w:t>
      </w:r>
    </w:p>
    <w:p w:rsidR="006B1065" w:rsidRPr="00E9453C" w:rsidRDefault="006B1065" w:rsidP="0051735B">
      <w:pPr>
        <w:spacing w:after="0" w:line="240" w:lineRule="auto"/>
        <w:rPr>
          <w:rFonts w:ascii="Arial" w:hAnsi="Arial" w:cs="Arial"/>
          <w:b/>
          <w:sz w:val="24"/>
          <w:szCs w:val="24"/>
          <w:highlight w:val="yellow"/>
        </w:rPr>
      </w:pPr>
    </w:p>
    <w:p w:rsidR="0051735B" w:rsidRPr="0051735B" w:rsidRDefault="0051735B" w:rsidP="0051735B">
      <w:pPr>
        <w:spacing w:after="0" w:line="240" w:lineRule="auto"/>
        <w:rPr>
          <w:rFonts w:ascii="Arial" w:hAnsi="Arial" w:cs="Arial"/>
          <w:b/>
          <w:sz w:val="28"/>
          <w:szCs w:val="28"/>
        </w:rPr>
      </w:pPr>
      <w:r w:rsidRPr="0051735B">
        <w:rPr>
          <w:rFonts w:ascii="Arial" w:hAnsi="Arial" w:cs="Arial"/>
          <w:b/>
          <w:sz w:val="28"/>
          <w:szCs w:val="28"/>
        </w:rPr>
        <w:t>The second vaccine jab is vital</w:t>
      </w:r>
    </w:p>
    <w:p w:rsidR="0051735B" w:rsidRDefault="0051735B" w:rsidP="0051735B">
      <w:pPr>
        <w:spacing w:after="0" w:line="240" w:lineRule="auto"/>
        <w:rPr>
          <w:rFonts w:ascii="Arial" w:hAnsi="Arial" w:cs="Arial"/>
          <w:sz w:val="24"/>
          <w:szCs w:val="24"/>
        </w:rPr>
      </w:pPr>
      <w:r w:rsidRPr="0051735B">
        <w:rPr>
          <w:rFonts w:ascii="Arial" w:hAnsi="Arial" w:cs="Arial"/>
          <w:sz w:val="24"/>
          <w:szCs w:val="24"/>
        </w:rPr>
        <w:t xml:space="preserve">The vaccine is our best defence against the virus and returning to a more normal way of life. And while the first dose gives </w:t>
      </w:r>
      <w:r>
        <w:rPr>
          <w:rFonts w:ascii="Arial" w:hAnsi="Arial" w:cs="Arial"/>
          <w:sz w:val="24"/>
          <w:szCs w:val="24"/>
        </w:rPr>
        <w:t>some level of immunity against C</w:t>
      </w:r>
      <w:r w:rsidRPr="0051735B">
        <w:rPr>
          <w:rFonts w:ascii="Arial" w:hAnsi="Arial" w:cs="Arial"/>
          <w:sz w:val="24"/>
          <w:szCs w:val="24"/>
        </w:rPr>
        <w:t>oronavirus, it is vital that everyone goes on to receive a second dose – regardless of which vaccine you receive.</w:t>
      </w:r>
    </w:p>
    <w:p w:rsidR="009806B2" w:rsidRDefault="009806B2" w:rsidP="006B1065">
      <w:pPr>
        <w:spacing w:after="0" w:line="240" w:lineRule="auto"/>
        <w:rPr>
          <w:ins w:id="8" w:author="Tregellas, Amy" w:date="2021-06-11T16:23:00Z"/>
          <w:rFonts w:ascii="Arial" w:hAnsi="Arial" w:cs="Arial"/>
          <w:sz w:val="24"/>
          <w:szCs w:val="24"/>
        </w:rPr>
      </w:pPr>
    </w:p>
    <w:p w:rsidR="0051735B" w:rsidRPr="0051735B" w:rsidRDefault="0051735B" w:rsidP="006B1065">
      <w:pPr>
        <w:spacing w:after="0" w:line="240" w:lineRule="auto"/>
        <w:rPr>
          <w:rFonts w:ascii="Arial" w:hAnsi="Arial" w:cs="Arial"/>
          <w:sz w:val="24"/>
          <w:szCs w:val="24"/>
        </w:rPr>
      </w:pPr>
      <w:r w:rsidRPr="0051735B">
        <w:rPr>
          <w:rFonts w:ascii="Arial" w:hAnsi="Arial" w:cs="Arial"/>
          <w:sz w:val="24"/>
          <w:szCs w:val="24"/>
        </w:rPr>
        <w:t>A single jab will not give you maximum protection against the virus – the best protection comes after the second. All three vaccines, Pfizer, Oxford AstraZeneca and Moderna are up to 90 per cent effect</w:t>
      </w:r>
      <w:r>
        <w:rPr>
          <w:rFonts w:ascii="Arial" w:hAnsi="Arial" w:cs="Arial"/>
          <w:sz w:val="24"/>
          <w:szCs w:val="24"/>
        </w:rPr>
        <w:t xml:space="preserve">ive after two doses. </w:t>
      </w:r>
      <w:r w:rsidRPr="0051735B">
        <w:rPr>
          <w:rFonts w:ascii="Arial" w:hAnsi="Arial" w:cs="Arial"/>
          <w:sz w:val="24"/>
          <w:szCs w:val="24"/>
        </w:rPr>
        <w:t>Getting the second dose will send a powerful reminder for your immune system to attack when necessary.</w:t>
      </w:r>
      <w:r>
        <w:rPr>
          <w:rFonts w:ascii="Arial" w:hAnsi="Arial" w:cs="Arial"/>
          <w:sz w:val="24"/>
          <w:szCs w:val="24"/>
        </w:rPr>
        <w:t xml:space="preserve"> Please </w:t>
      </w:r>
      <w:hyperlink r:id="rId62" w:history="1">
        <w:r w:rsidRPr="0051735B">
          <w:rPr>
            <w:rStyle w:val="Hyperlink"/>
            <w:rFonts w:ascii="Arial" w:hAnsi="Arial" w:cs="Arial"/>
            <w:sz w:val="24"/>
            <w:szCs w:val="24"/>
          </w:rPr>
          <w:t>click here</w:t>
        </w:r>
      </w:hyperlink>
      <w:r>
        <w:rPr>
          <w:rFonts w:ascii="Arial" w:hAnsi="Arial" w:cs="Arial"/>
          <w:sz w:val="24"/>
          <w:szCs w:val="24"/>
        </w:rPr>
        <w:t xml:space="preserve"> for further information. </w:t>
      </w:r>
    </w:p>
    <w:p w:rsidR="006B1065" w:rsidRDefault="006B1065" w:rsidP="006B1065">
      <w:pPr>
        <w:spacing w:after="0" w:line="240" w:lineRule="auto"/>
        <w:rPr>
          <w:rFonts w:ascii="Arial" w:hAnsi="Arial" w:cs="Arial"/>
          <w:b/>
          <w:sz w:val="28"/>
          <w:szCs w:val="28"/>
          <w:highlight w:val="yellow"/>
        </w:rPr>
      </w:pPr>
    </w:p>
    <w:p w:rsidR="0051735B" w:rsidRPr="0051735B" w:rsidRDefault="0051735B" w:rsidP="006B1065">
      <w:pPr>
        <w:spacing w:after="0" w:line="240" w:lineRule="auto"/>
        <w:rPr>
          <w:rFonts w:ascii="Arial" w:hAnsi="Arial" w:cs="Arial"/>
          <w:b/>
          <w:sz w:val="28"/>
          <w:szCs w:val="28"/>
        </w:rPr>
      </w:pPr>
      <w:r>
        <w:rPr>
          <w:rFonts w:ascii="Arial" w:hAnsi="Arial" w:cs="Arial"/>
          <w:b/>
          <w:sz w:val="28"/>
          <w:szCs w:val="28"/>
        </w:rPr>
        <w:t>The importance of regular</w:t>
      </w:r>
      <w:r w:rsidRPr="0051735B">
        <w:rPr>
          <w:rFonts w:ascii="Arial" w:hAnsi="Arial" w:cs="Arial"/>
          <w:b/>
          <w:sz w:val="28"/>
          <w:szCs w:val="28"/>
        </w:rPr>
        <w:t xml:space="preserve"> testing</w:t>
      </w:r>
    </w:p>
    <w:p w:rsidR="0051735B" w:rsidRDefault="0051735B" w:rsidP="0051735B">
      <w:pPr>
        <w:spacing w:after="0" w:line="240" w:lineRule="auto"/>
        <w:rPr>
          <w:rFonts w:ascii="Arial" w:hAnsi="Arial" w:cs="Arial"/>
          <w:sz w:val="24"/>
          <w:szCs w:val="24"/>
        </w:rPr>
      </w:pPr>
      <w:r w:rsidRPr="0051735B">
        <w:rPr>
          <w:rFonts w:ascii="Arial" w:hAnsi="Arial" w:cs="Arial"/>
          <w:sz w:val="24"/>
          <w:szCs w:val="24"/>
        </w:rPr>
        <w:lastRenderedPageBreak/>
        <w:t>Regular testing is for those without symptoms of C</w:t>
      </w:r>
      <w:r>
        <w:rPr>
          <w:rFonts w:ascii="Arial" w:hAnsi="Arial" w:cs="Arial"/>
          <w:sz w:val="24"/>
          <w:szCs w:val="24"/>
        </w:rPr>
        <w:t>OVID</w:t>
      </w:r>
      <w:r w:rsidR="006B1065">
        <w:rPr>
          <w:rFonts w:ascii="Arial" w:hAnsi="Arial" w:cs="Arial"/>
          <w:sz w:val="24"/>
          <w:szCs w:val="24"/>
        </w:rPr>
        <w:t xml:space="preserve">-19 and is very </w:t>
      </w:r>
      <w:r w:rsidRPr="0051735B">
        <w:rPr>
          <w:rFonts w:ascii="Arial" w:hAnsi="Arial" w:cs="Arial"/>
          <w:sz w:val="24"/>
          <w:szCs w:val="24"/>
        </w:rPr>
        <w:t>important in our fight against the virus as it helps break the chain of transmission, which might otherwise have gone unidentified.</w:t>
      </w:r>
    </w:p>
    <w:p w:rsidR="0051735B" w:rsidRDefault="0051735B" w:rsidP="0051735B">
      <w:pPr>
        <w:spacing w:after="0" w:line="240" w:lineRule="auto"/>
        <w:rPr>
          <w:rFonts w:ascii="Arial" w:hAnsi="Arial" w:cs="Arial"/>
          <w:sz w:val="24"/>
          <w:szCs w:val="24"/>
        </w:rPr>
      </w:pPr>
    </w:p>
    <w:p w:rsidR="0051735B" w:rsidRDefault="0051735B" w:rsidP="0051735B">
      <w:pPr>
        <w:spacing w:after="0" w:line="240" w:lineRule="auto"/>
        <w:rPr>
          <w:rFonts w:ascii="Arial" w:hAnsi="Arial" w:cs="Arial"/>
          <w:sz w:val="24"/>
          <w:szCs w:val="24"/>
        </w:rPr>
      </w:pPr>
      <w:r w:rsidRPr="0051735B">
        <w:rPr>
          <w:rFonts w:ascii="Arial" w:hAnsi="Arial" w:cs="Arial"/>
          <w:sz w:val="24"/>
          <w:szCs w:val="24"/>
        </w:rPr>
        <w:t xml:space="preserve">Testing regularly, even when you do not have symptoms, means we can keep infection levels low and our country safe. </w:t>
      </w:r>
    </w:p>
    <w:p w:rsidR="006B1065" w:rsidRDefault="006B1065" w:rsidP="0051735B">
      <w:pPr>
        <w:spacing w:after="0" w:line="240" w:lineRule="auto"/>
        <w:rPr>
          <w:rFonts w:ascii="Arial" w:hAnsi="Arial" w:cs="Arial"/>
          <w:sz w:val="24"/>
          <w:szCs w:val="24"/>
        </w:rPr>
      </w:pPr>
    </w:p>
    <w:p w:rsidR="0051735B" w:rsidRPr="0051735B" w:rsidRDefault="0051735B" w:rsidP="0051735B">
      <w:pPr>
        <w:spacing w:after="0" w:line="240" w:lineRule="auto"/>
        <w:rPr>
          <w:rFonts w:ascii="Arial" w:hAnsi="Arial" w:cs="Arial"/>
          <w:sz w:val="24"/>
          <w:szCs w:val="24"/>
        </w:rPr>
      </w:pPr>
      <w:r w:rsidRPr="0051735B">
        <w:rPr>
          <w:rFonts w:ascii="Arial" w:hAnsi="Arial" w:cs="Arial"/>
          <w:sz w:val="24"/>
          <w:szCs w:val="24"/>
        </w:rPr>
        <w:t>There are five good reasons for regular testing:</w:t>
      </w:r>
    </w:p>
    <w:p w:rsidR="0051735B" w:rsidRDefault="0051735B" w:rsidP="0051735B">
      <w:pPr>
        <w:pStyle w:val="ListParagraph"/>
        <w:numPr>
          <w:ilvl w:val="0"/>
          <w:numId w:val="20"/>
        </w:numPr>
        <w:spacing w:after="0" w:line="240" w:lineRule="auto"/>
        <w:rPr>
          <w:rFonts w:ascii="Arial" w:hAnsi="Arial" w:cs="Arial"/>
          <w:sz w:val="24"/>
          <w:szCs w:val="24"/>
        </w:rPr>
      </w:pPr>
      <w:r w:rsidRPr="0051735B">
        <w:rPr>
          <w:rFonts w:ascii="Arial" w:hAnsi="Arial" w:cs="Arial"/>
          <w:sz w:val="24"/>
          <w:szCs w:val="24"/>
        </w:rPr>
        <w:t>It finds and</w:t>
      </w:r>
      <w:r>
        <w:rPr>
          <w:rFonts w:ascii="Arial" w:hAnsi="Arial" w:cs="Arial"/>
          <w:sz w:val="24"/>
          <w:szCs w:val="24"/>
        </w:rPr>
        <w:t xml:space="preserve"> isolates people early who have C</w:t>
      </w:r>
      <w:r w:rsidRPr="0051735B">
        <w:rPr>
          <w:rFonts w:ascii="Arial" w:hAnsi="Arial" w:cs="Arial"/>
          <w:sz w:val="24"/>
          <w:szCs w:val="24"/>
        </w:rPr>
        <w:t>oronavirus but don’t have symptoms (asymptomatic), helping to stop the spread of the virus</w:t>
      </w:r>
    </w:p>
    <w:p w:rsidR="0051735B" w:rsidRDefault="0051735B" w:rsidP="0051735B">
      <w:pPr>
        <w:pStyle w:val="ListParagraph"/>
        <w:numPr>
          <w:ilvl w:val="0"/>
          <w:numId w:val="20"/>
        </w:numPr>
        <w:spacing w:after="0" w:line="240" w:lineRule="auto"/>
        <w:rPr>
          <w:rFonts w:ascii="Arial" w:hAnsi="Arial" w:cs="Arial"/>
          <w:sz w:val="24"/>
          <w:szCs w:val="24"/>
        </w:rPr>
      </w:pPr>
      <w:r w:rsidRPr="0051735B">
        <w:rPr>
          <w:rFonts w:ascii="Arial" w:hAnsi="Arial" w:cs="Arial"/>
          <w:sz w:val="24"/>
          <w:szCs w:val="24"/>
        </w:rPr>
        <w:t>Alongside the vaccine rollout and social distancing, it is key to reducing infection and transmission, helping the country to keep moving</w:t>
      </w:r>
    </w:p>
    <w:p w:rsidR="0051735B" w:rsidRDefault="0051735B" w:rsidP="0051735B">
      <w:pPr>
        <w:pStyle w:val="ListParagraph"/>
        <w:numPr>
          <w:ilvl w:val="0"/>
          <w:numId w:val="20"/>
        </w:numPr>
        <w:spacing w:after="0" w:line="240" w:lineRule="auto"/>
        <w:rPr>
          <w:rFonts w:ascii="Arial" w:hAnsi="Arial" w:cs="Arial"/>
          <w:sz w:val="24"/>
          <w:szCs w:val="24"/>
        </w:rPr>
      </w:pPr>
      <w:r w:rsidRPr="0051735B">
        <w:rPr>
          <w:rFonts w:ascii="Arial" w:hAnsi="Arial" w:cs="Arial"/>
          <w:sz w:val="24"/>
          <w:szCs w:val="24"/>
        </w:rPr>
        <w:t xml:space="preserve">It helps to identify and suppress new variants of concern, playing a vital </w:t>
      </w:r>
      <w:r>
        <w:rPr>
          <w:rFonts w:ascii="Arial" w:hAnsi="Arial" w:cs="Arial"/>
          <w:sz w:val="24"/>
          <w:szCs w:val="24"/>
        </w:rPr>
        <w:t>role in limiting the spread of C</w:t>
      </w:r>
      <w:r w:rsidRPr="0051735B">
        <w:rPr>
          <w:rFonts w:ascii="Arial" w:hAnsi="Arial" w:cs="Arial"/>
          <w:sz w:val="24"/>
          <w:szCs w:val="24"/>
        </w:rPr>
        <w:t>oronavirus</w:t>
      </w:r>
    </w:p>
    <w:p w:rsidR="0051735B" w:rsidRDefault="0051735B" w:rsidP="0051735B">
      <w:pPr>
        <w:pStyle w:val="ListParagraph"/>
        <w:numPr>
          <w:ilvl w:val="0"/>
          <w:numId w:val="20"/>
        </w:numPr>
        <w:spacing w:after="0" w:line="240" w:lineRule="auto"/>
        <w:rPr>
          <w:rFonts w:ascii="Arial" w:hAnsi="Arial" w:cs="Arial"/>
          <w:sz w:val="24"/>
          <w:szCs w:val="24"/>
        </w:rPr>
      </w:pPr>
      <w:r w:rsidRPr="0051735B">
        <w:rPr>
          <w:rFonts w:ascii="Arial" w:hAnsi="Arial" w:cs="Arial"/>
          <w:sz w:val="24"/>
          <w:szCs w:val="24"/>
        </w:rPr>
        <w:t>It protects you and your loved ones</w:t>
      </w:r>
    </w:p>
    <w:p w:rsidR="0051735B" w:rsidRPr="0051735B" w:rsidRDefault="0051735B" w:rsidP="0051735B">
      <w:pPr>
        <w:pStyle w:val="ListParagraph"/>
        <w:numPr>
          <w:ilvl w:val="0"/>
          <w:numId w:val="20"/>
        </w:numPr>
        <w:spacing w:after="0" w:line="240" w:lineRule="auto"/>
        <w:rPr>
          <w:rFonts w:ascii="Arial" w:hAnsi="Arial" w:cs="Arial"/>
          <w:sz w:val="24"/>
          <w:szCs w:val="24"/>
        </w:rPr>
      </w:pPr>
      <w:r w:rsidRPr="0051735B">
        <w:rPr>
          <w:rFonts w:ascii="Arial" w:hAnsi="Arial" w:cs="Arial"/>
          <w:sz w:val="24"/>
          <w:szCs w:val="24"/>
        </w:rPr>
        <w:t>When done correctly, the tests are at least 99.9 per cent specific, which means that the risk of false positives is extremely low – less than one in a thousand</w:t>
      </w:r>
    </w:p>
    <w:p w:rsidR="0051735B" w:rsidRDefault="0051735B" w:rsidP="0051735B">
      <w:pPr>
        <w:spacing w:after="0" w:line="240" w:lineRule="auto"/>
        <w:rPr>
          <w:rFonts w:ascii="Arial" w:hAnsi="Arial" w:cs="Arial"/>
          <w:sz w:val="24"/>
          <w:szCs w:val="24"/>
        </w:rPr>
      </w:pPr>
    </w:p>
    <w:p w:rsidR="0051735B" w:rsidRPr="0051735B" w:rsidRDefault="0051735B" w:rsidP="0051735B">
      <w:pPr>
        <w:spacing w:after="0" w:line="240" w:lineRule="auto"/>
        <w:rPr>
          <w:rFonts w:ascii="Arial" w:hAnsi="Arial" w:cs="Arial"/>
          <w:sz w:val="24"/>
          <w:szCs w:val="24"/>
        </w:rPr>
      </w:pPr>
      <w:r w:rsidRPr="0051735B">
        <w:rPr>
          <w:rFonts w:ascii="Arial" w:hAnsi="Arial" w:cs="Arial"/>
          <w:sz w:val="24"/>
          <w:szCs w:val="24"/>
        </w:rPr>
        <w:t>In short, it’s a simple and effective way for everybody to do their bit in stopping the spread of the virus.</w:t>
      </w:r>
    </w:p>
    <w:p w:rsidR="000025C0" w:rsidRPr="000025C0" w:rsidRDefault="000025C0" w:rsidP="000025C0">
      <w:pPr>
        <w:shd w:val="clear" w:color="auto" w:fill="FFFFFF"/>
        <w:spacing w:after="0" w:line="240" w:lineRule="auto"/>
        <w:rPr>
          <w:rFonts w:ascii="Arial" w:eastAsia="Times New Roman" w:hAnsi="Arial" w:cs="Arial"/>
          <w:color w:val="0B0C0C"/>
          <w:sz w:val="24"/>
          <w:szCs w:val="24"/>
          <w:lang w:eastAsia="en-GB"/>
        </w:rPr>
      </w:pPr>
    </w:p>
    <w:p w:rsidR="008E61E2" w:rsidRPr="00ED5F3B" w:rsidRDefault="006B6925" w:rsidP="008E61E2">
      <w:pPr>
        <w:spacing w:after="0" w:line="240" w:lineRule="auto"/>
        <w:rPr>
          <w:rFonts w:ascii="Arial" w:hAnsi="Arial" w:cs="Arial"/>
          <w:b/>
          <w:sz w:val="36"/>
          <w:szCs w:val="36"/>
        </w:rPr>
      </w:pPr>
      <w:r w:rsidRPr="00ED5F3B">
        <w:rPr>
          <w:rFonts w:ascii="Arial" w:hAnsi="Arial" w:cs="Arial"/>
          <w:b/>
          <w:sz w:val="28"/>
          <w:szCs w:val="28"/>
        </w:rPr>
        <w:t xml:space="preserve">Reminder- </w:t>
      </w:r>
      <w:r w:rsidR="00BA10A9" w:rsidRPr="00ED5F3B">
        <w:rPr>
          <w:rFonts w:ascii="Arial" w:hAnsi="Arial" w:cs="Arial"/>
          <w:b/>
          <w:sz w:val="28"/>
          <w:szCs w:val="28"/>
        </w:rPr>
        <w:t>People</w:t>
      </w:r>
      <w:r w:rsidR="008E61E2" w:rsidRPr="00ED5F3B">
        <w:rPr>
          <w:rFonts w:ascii="Arial" w:hAnsi="Arial" w:cs="Arial"/>
          <w:b/>
          <w:sz w:val="28"/>
          <w:szCs w:val="28"/>
        </w:rPr>
        <w:t xml:space="preserve"> aged </w:t>
      </w:r>
      <w:r w:rsidR="00016E5E" w:rsidRPr="00ED5F3B">
        <w:rPr>
          <w:rFonts w:ascii="Arial" w:hAnsi="Arial" w:cs="Arial"/>
          <w:b/>
          <w:sz w:val="28"/>
          <w:szCs w:val="28"/>
        </w:rPr>
        <w:t>25</w:t>
      </w:r>
      <w:r w:rsidR="008E61E2" w:rsidRPr="00ED5F3B">
        <w:rPr>
          <w:rFonts w:ascii="Arial" w:hAnsi="Arial" w:cs="Arial"/>
          <w:b/>
          <w:sz w:val="28"/>
          <w:szCs w:val="28"/>
        </w:rPr>
        <w:t xml:space="preserve"> </w:t>
      </w:r>
      <w:r w:rsidR="00BA10A9" w:rsidRPr="00ED5F3B">
        <w:rPr>
          <w:rFonts w:ascii="Arial" w:hAnsi="Arial" w:cs="Arial"/>
          <w:b/>
          <w:sz w:val="28"/>
          <w:szCs w:val="28"/>
        </w:rPr>
        <w:t>or</w:t>
      </w:r>
      <w:r w:rsidR="008E61E2" w:rsidRPr="00ED5F3B">
        <w:rPr>
          <w:rFonts w:ascii="Arial" w:hAnsi="Arial" w:cs="Arial"/>
          <w:b/>
          <w:sz w:val="28"/>
          <w:szCs w:val="28"/>
        </w:rPr>
        <w:t xml:space="preserve"> over</w:t>
      </w:r>
      <w:r w:rsidR="00BA10A9" w:rsidRPr="00ED5F3B">
        <w:rPr>
          <w:rFonts w:ascii="Arial" w:hAnsi="Arial" w:cs="Arial"/>
          <w:b/>
          <w:sz w:val="28"/>
          <w:szCs w:val="28"/>
        </w:rPr>
        <w:t xml:space="preserve"> can now book their </w:t>
      </w:r>
      <w:r w:rsidR="008E61E2" w:rsidRPr="00ED5F3B">
        <w:rPr>
          <w:rFonts w:ascii="Arial" w:hAnsi="Arial" w:cs="Arial"/>
          <w:b/>
          <w:sz w:val="28"/>
          <w:szCs w:val="28"/>
        </w:rPr>
        <w:t>COVID-19 vaccination</w:t>
      </w:r>
    </w:p>
    <w:p w:rsidR="008E61E2" w:rsidRPr="00ED5F3B" w:rsidRDefault="008E61E2" w:rsidP="008E61E2">
      <w:pPr>
        <w:tabs>
          <w:tab w:val="left" w:pos="6674"/>
        </w:tabs>
        <w:spacing w:after="0" w:line="240" w:lineRule="auto"/>
        <w:rPr>
          <w:rFonts w:ascii="Arial" w:hAnsi="Arial" w:cs="Arial"/>
          <w:b/>
          <w:sz w:val="24"/>
          <w:szCs w:val="24"/>
        </w:rPr>
      </w:pPr>
      <w:r w:rsidRPr="00ED5F3B">
        <w:rPr>
          <w:rFonts w:ascii="Arial" w:hAnsi="Arial" w:cs="Arial"/>
          <w:color w:val="0B0C0C"/>
          <w:sz w:val="24"/>
          <w:szCs w:val="24"/>
          <w:shd w:val="clear" w:color="auto" w:fill="FFFFFF"/>
        </w:rPr>
        <w:t xml:space="preserve">Everybody in cohorts 1 to 9 has been offered a vaccine, with people aged </w:t>
      </w:r>
      <w:r w:rsidR="00016E5E" w:rsidRPr="00ED5F3B">
        <w:rPr>
          <w:rFonts w:ascii="Arial" w:hAnsi="Arial" w:cs="Arial"/>
          <w:color w:val="0B0C0C"/>
          <w:sz w:val="24"/>
          <w:szCs w:val="24"/>
          <w:shd w:val="clear" w:color="auto" w:fill="FFFFFF"/>
        </w:rPr>
        <w:t>25</w:t>
      </w:r>
      <w:r w:rsidRPr="00ED5F3B">
        <w:rPr>
          <w:rFonts w:ascii="Arial" w:hAnsi="Arial" w:cs="Arial"/>
          <w:color w:val="0B0C0C"/>
          <w:sz w:val="24"/>
          <w:szCs w:val="24"/>
          <w:shd w:val="clear" w:color="auto" w:fill="FFFFFF"/>
        </w:rPr>
        <w:t xml:space="preserve"> and over now invited to book their appointments. </w:t>
      </w:r>
      <w:r w:rsidRPr="00ED5F3B">
        <w:rPr>
          <w:rFonts w:ascii="Arial" w:hAnsi="Arial" w:cs="Arial"/>
          <w:sz w:val="24"/>
          <w:szCs w:val="24"/>
        </w:rPr>
        <w:t>Use this service to book a Coronavirus (COVID-19) vaccination or manage your appointments.</w:t>
      </w:r>
    </w:p>
    <w:p w:rsidR="008E61E2" w:rsidRPr="00ED5F3B" w:rsidRDefault="008E61E2" w:rsidP="008E61E2">
      <w:pPr>
        <w:pStyle w:val="NormalWeb"/>
        <w:spacing w:after="0" w:line="240" w:lineRule="auto"/>
        <w:rPr>
          <w:rFonts w:ascii="Arial" w:hAnsi="Arial" w:cs="Arial"/>
        </w:rPr>
      </w:pPr>
    </w:p>
    <w:p w:rsidR="008E61E2" w:rsidRPr="00ED5F3B" w:rsidRDefault="008E61E2" w:rsidP="008E61E2">
      <w:pPr>
        <w:spacing w:after="0" w:line="240" w:lineRule="auto"/>
        <w:rPr>
          <w:rFonts w:ascii="Arial" w:hAnsi="Arial" w:cs="Arial"/>
          <w:b/>
          <w:sz w:val="24"/>
          <w:szCs w:val="24"/>
          <w:u w:val="single"/>
        </w:rPr>
      </w:pPr>
      <w:r w:rsidRPr="00ED5F3B">
        <w:rPr>
          <w:rFonts w:ascii="Arial" w:hAnsi="Arial" w:cs="Arial"/>
          <w:b/>
          <w:sz w:val="24"/>
          <w:szCs w:val="24"/>
          <w:u w:val="single"/>
        </w:rPr>
        <w:t>Who can use this service?</w:t>
      </w:r>
    </w:p>
    <w:p w:rsidR="008E61E2" w:rsidRPr="00ED5F3B" w:rsidRDefault="008E61E2" w:rsidP="008E61E2">
      <w:pPr>
        <w:pStyle w:val="NormalWeb"/>
        <w:spacing w:after="0" w:line="240" w:lineRule="auto"/>
        <w:rPr>
          <w:rFonts w:ascii="Arial" w:hAnsi="Arial" w:cs="Arial"/>
        </w:rPr>
      </w:pPr>
      <w:r w:rsidRPr="00ED5F3B">
        <w:rPr>
          <w:rFonts w:ascii="Arial" w:hAnsi="Arial" w:cs="Arial"/>
        </w:rPr>
        <w:t>You can only use this service if any of the following apply:</w:t>
      </w:r>
    </w:p>
    <w:p w:rsidR="008E61E2" w:rsidRPr="00ED5F3B" w:rsidRDefault="008E61E2" w:rsidP="005B0E50">
      <w:pPr>
        <w:numPr>
          <w:ilvl w:val="0"/>
          <w:numId w:val="8"/>
        </w:numPr>
        <w:spacing w:after="0" w:line="240" w:lineRule="auto"/>
        <w:ind w:left="924" w:hanging="357"/>
        <w:rPr>
          <w:rFonts w:ascii="Arial" w:hAnsi="Arial" w:cs="Arial"/>
          <w:sz w:val="24"/>
          <w:szCs w:val="24"/>
        </w:rPr>
      </w:pPr>
      <w:r w:rsidRPr="00ED5F3B">
        <w:rPr>
          <w:rFonts w:ascii="Arial" w:hAnsi="Arial" w:cs="Arial"/>
          <w:sz w:val="24"/>
          <w:szCs w:val="24"/>
        </w:rPr>
        <w:lastRenderedPageBreak/>
        <w:t xml:space="preserve">you are aged </w:t>
      </w:r>
      <w:r w:rsidR="00016E5E" w:rsidRPr="00ED5F3B">
        <w:rPr>
          <w:rFonts w:ascii="Arial" w:hAnsi="Arial" w:cs="Arial"/>
          <w:sz w:val="24"/>
          <w:szCs w:val="24"/>
        </w:rPr>
        <w:t>25</w:t>
      </w:r>
      <w:r w:rsidRPr="00ED5F3B">
        <w:rPr>
          <w:rFonts w:ascii="Arial" w:hAnsi="Arial" w:cs="Arial"/>
          <w:sz w:val="24"/>
          <w:szCs w:val="24"/>
        </w:rPr>
        <w:t xml:space="preserve"> or over</w:t>
      </w:r>
    </w:p>
    <w:p w:rsidR="00744A87" w:rsidRPr="00ED5F3B" w:rsidRDefault="00744A87" w:rsidP="005B0E50">
      <w:pPr>
        <w:numPr>
          <w:ilvl w:val="0"/>
          <w:numId w:val="8"/>
        </w:numPr>
        <w:spacing w:after="0" w:line="240" w:lineRule="auto"/>
        <w:ind w:left="924" w:hanging="357"/>
        <w:rPr>
          <w:rFonts w:ascii="Arial" w:hAnsi="Arial" w:cs="Arial"/>
          <w:sz w:val="24"/>
          <w:szCs w:val="24"/>
        </w:rPr>
      </w:pPr>
      <w:r w:rsidRPr="00ED5F3B">
        <w:rPr>
          <w:rFonts w:ascii="Arial" w:hAnsi="Arial" w:cs="Arial"/>
          <w:sz w:val="24"/>
          <w:szCs w:val="24"/>
        </w:rPr>
        <w:t xml:space="preserve">you’ll turn </w:t>
      </w:r>
      <w:r w:rsidR="00016E5E" w:rsidRPr="00ED5F3B">
        <w:rPr>
          <w:rFonts w:ascii="Arial" w:hAnsi="Arial" w:cs="Arial"/>
          <w:sz w:val="24"/>
          <w:szCs w:val="24"/>
        </w:rPr>
        <w:t>25</w:t>
      </w:r>
      <w:r w:rsidRPr="00ED5F3B">
        <w:rPr>
          <w:rFonts w:ascii="Arial" w:hAnsi="Arial" w:cs="Arial"/>
          <w:sz w:val="24"/>
          <w:szCs w:val="24"/>
        </w:rPr>
        <w:t xml:space="preserve"> before 1 July 2021</w:t>
      </w:r>
    </w:p>
    <w:p w:rsidR="008E61E2" w:rsidRPr="00ED5F3B" w:rsidRDefault="008E61E2" w:rsidP="005B0E50">
      <w:pPr>
        <w:numPr>
          <w:ilvl w:val="0"/>
          <w:numId w:val="8"/>
        </w:numPr>
        <w:spacing w:after="0" w:line="240" w:lineRule="auto"/>
        <w:ind w:left="924" w:hanging="357"/>
        <w:rPr>
          <w:rFonts w:ascii="Arial" w:hAnsi="Arial" w:cs="Arial"/>
          <w:sz w:val="24"/>
          <w:szCs w:val="24"/>
        </w:rPr>
      </w:pPr>
      <w:r w:rsidRPr="00ED5F3B">
        <w:rPr>
          <w:rFonts w:ascii="Arial" w:hAnsi="Arial" w:cs="Arial"/>
          <w:sz w:val="24"/>
          <w:szCs w:val="24"/>
        </w:rPr>
        <w:t>you are at </w:t>
      </w:r>
      <w:hyperlink r:id="rId63" w:history="1">
        <w:r w:rsidRPr="00ED5F3B">
          <w:rPr>
            <w:rStyle w:val="Hyperlink"/>
            <w:rFonts w:ascii="Arial" w:hAnsi="Arial" w:cs="Arial"/>
            <w:sz w:val="24"/>
            <w:szCs w:val="24"/>
          </w:rPr>
          <w:t>high risk from coronavirus</w:t>
        </w:r>
      </w:hyperlink>
      <w:r w:rsidRPr="00ED5F3B">
        <w:rPr>
          <w:rFonts w:ascii="Arial" w:hAnsi="Arial" w:cs="Arial"/>
          <w:sz w:val="24"/>
          <w:szCs w:val="24"/>
        </w:rPr>
        <w:t> (clinically extremely vulnerable)</w:t>
      </w:r>
    </w:p>
    <w:p w:rsidR="008E61E2" w:rsidRPr="00ED5F3B" w:rsidRDefault="008E61E2" w:rsidP="005B0E50">
      <w:pPr>
        <w:numPr>
          <w:ilvl w:val="0"/>
          <w:numId w:val="8"/>
        </w:numPr>
        <w:spacing w:after="0" w:line="240" w:lineRule="auto"/>
        <w:ind w:left="924" w:hanging="357"/>
        <w:rPr>
          <w:rFonts w:ascii="Arial" w:hAnsi="Arial" w:cs="Arial"/>
          <w:sz w:val="24"/>
          <w:szCs w:val="24"/>
        </w:rPr>
      </w:pPr>
      <w:r w:rsidRPr="00ED5F3B">
        <w:rPr>
          <w:rFonts w:ascii="Arial" w:hAnsi="Arial" w:cs="Arial"/>
          <w:sz w:val="24"/>
          <w:szCs w:val="24"/>
        </w:rPr>
        <w:t>you have a condition that puts you at higher risk (clinically vulnerable)</w:t>
      </w:r>
    </w:p>
    <w:p w:rsidR="008E61E2" w:rsidRPr="00ED5F3B" w:rsidRDefault="008E61E2" w:rsidP="005B0E50">
      <w:pPr>
        <w:numPr>
          <w:ilvl w:val="0"/>
          <w:numId w:val="8"/>
        </w:numPr>
        <w:spacing w:after="0" w:line="240" w:lineRule="auto"/>
        <w:ind w:left="924" w:hanging="357"/>
        <w:rPr>
          <w:rFonts w:ascii="Arial" w:hAnsi="Arial" w:cs="Arial"/>
          <w:sz w:val="24"/>
          <w:szCs w:val="24"/>
        </w:rPr>
      </w:pPr>
      <w:r w:rsidRPr="00ED5F3B">
        <w:rPr>
          <w:rFonts w:ascii="Arial" w:hAnsi="Arial" w:cs="Arial"/>
          <w:sz w:val="24"/>
          <w:szCs w:val="24"/>
        </w:rPr>
        <w:t>you have a learning disability</w:t>
      </w:r>
    </w:p>
    <w:p w:rsidR="008E61E2" w:rsidRPr="00ED5F3B" w:rsidRDefault="008E61E2" w:rsidP="005B0E50">
      <w:pPr>
        <w:numPr>
          <w:ilvl w:val="0"/>
          <w:numId w:val="8"/>
        </w:numPr>
        <w:spacing w:after="0" w:line="240" w:lineRule="auto"/>
        <w:ind w:left="924" w:hanging="357"/>
        <w:rPr>
          <w:rFonts w:ascii="Arial" w:hAnsi="Arial" w:cs="Arial"/>
          <w:sz w:val="24"/>
          <w:szCs w:val="24"/>
        </w:rPr>
      </w:pPr>
      <w:r w:rsidRPr="00ED5F3B">
        <w:rPr>
          <w:rFonts w:ascii="Arial" w:hAnsi="Arial" w:cs="Arial"/>
          <w:sz w:val="24"/>
          <w:szCs w:val="24"/>
        </w:rPr>
        <w:t>you get a Carer's Allowance, get support following an assessment by your</w:t>
      </w:r>
    </w:p>
    <w:p w:rsidR="00C4377E" w:rsidRPr="00ED5F3B" w:rsidRDefault="008E61E2" w:rsidP="00CA31C1">
      <w:pPr>
        <w:spacing w:after="0" w:line="240" w:lineRule="auto"/>
        <w:ind w:left="204" w:firstLine="720"/>
        <w:rPr>
          <w:rFonts w:ascii="Arial" w:hAnsi="Arial" w:cs="Arial"/>
          <w:sz w:val="24"/>
          <w:szCs w:val="24"/>
        </w:rPr>
      </w:pPr>
      <w:r w:rsidRPr="00ED5F3B">
        <w:rPr>
          <w:rFonts w:ascii="Arial" w:hAnsi="Arial" w:cs="Arial"/>
          <w:sz w:val="24"/>
          <w:szCs w:val="24"/>
        </w:rPr>
        <w:t>local authority or your GP record shows you are a carer</w:t>
      </w:r>
    </w:p>
    <w:p w:rsidR="00ED5F3B" w:rsidRPr="00ED5F3B" w:rsidRDefault="00ED5F3B" w:rsidP="008E61E2">
      <w:pPr>
        <w:spacing w:after="0" w:line="240" w:lineRule="auto"/>
        <w:rPr>
          <w:rFonts w:ascii="Arial" w:hAnsi="Arial" w:cs="Arial"/>
          <w:sz w:val="24"/>
          <w:szCs w:val="24"/>
        </w:rPr>
      </w:pPr>
    </w:p>
    <w:p w:rsidR="008E61E2" w:rsidRPr="001A01EF" w:rsidRDefault="008E61E2" w:rsidP="008E61E2">
      <w:pPr>
        <w:spacing w:after="0" w:line="240" w:lineRule="auto"/>
        <w:rPr>
          <w:rFonts w:ascii="Arial" w:hAnsi="Arial" w:cs="Arial"/>
          <w:sz w:val="24"/>
          <w:szCs w:val="24"/>
        </w:rPr>
      </w:pPr>
      <w:r w:rsidRPr="00ED5F3B">
        <w:rPr>
          <w:rFonts w:ascii="Arial" w:hAnsi="Arial" w:cs="Arial"/>
          <w:sz w:val="24"/>
          <w:szCs w:val="24"/>
        </w:rPr>
        <w:t xml:space="preserve">Please </w:t>
      </w:r>
      <w:hyperlink r:id="rId64" w:history="1">
        <w:r w:rsidRPr="00ED5F3B">
          <w:rPr>
            <w:rStyle w:val="Hyperlink"/>
            <w:rFonts w:ascii="Arial" w:hAnsi="Arial" w:cs="Arial"/>
            <w:sz w:val="24"/>
            <w:szCs w:val="24"/>
          </w:rPr>
          <w:t>click here</w:t>
        </w:r>
      </w:hyperlink>
      <w:r w:rsidRPr="00ED5F3B">
        <w:rPr>
          <w:rFonts w:ascii="Arial" w:hAnsi="Arial" w:cs="Arial"/>
          <w:sz w:val="24"/>
          <w:szCs w:val="24"/>
        </w:rPr>
        <w:t xml:space="preserve"> for further information and to book your vaccination.</w:t>
      </w:r>
      <w:r>
        <w:rPr>
          <w:rFonts w:ascii="Arial" w:hAnsi="Arial" w:cs="Arial"/>
          <w:sz w:val="24"/>
          <w:szCs w:val="24"/>
        </w:rPr>
        <w:t xml:space="preserve"> </w:t>
      </w:r>
    </w:p>
    <w:p w:rsidR="00755533" w:rsidRDefault="00755533" w:rsidP="00755533">
      <w:pPr>
        <w:spacing w:after="0" w:line="240" w:lineRule="auto"/>
        <w:rPr>
          <w:rFonts w:ascii="Arial" w:hAnsi="Arial" w:cs="Arial"/>
          <w:sz w:val="24"/>
          <w:szCs w:val="24"/>
        </w:rPr>
      </w:pPr>
    </w:p>
    <w:p w:rsidR="002603C3" w:rsidRPr="002603C3" w:rsidRDefault="006B1065" w:rsidP="002603C3">
      <w:pPr>
        <w:spacing w:after="0" w:line="240" w:lineRule="auto"/>
        <w:rPr>
          <w:rFonts w:ascii="Arial" w:hAnsi="Arial" w:cs="Arial"/>
          <w:b/>
          <w:sz w:val="28"/>
          <w:szCs w:val="28"/>
        </w:rPr>
      </w:pPr>
      <w:r>
        <w:rPr>
          <w:rFonts w:ascii="Arial" w:hAnsi="Arial" w:cs="Arial"/>
          <w:b/>
          <w:sz w:val="28"/>
          <w:szCs w:val="28"/>
        </w:rPr>
        <w:t xml:space="preserve">Reminder- </w:t>
      </w:r>
      <w:r w:rsidR="002603C3" w:rsidRPr="002603C3">
        <w:rPr>
          <w:rFonts w:ascii="Arial" w:hAnsi="Arial" w:cs="Arial"/>
          <w:b/>
          <w:sz w:val="28"/>
          <w:szCs w:val="28"/>
        </w:rPr>
        <w:t>Stay safe and well</w:t>
      </w:r>
    </w:p>
    <w:p w:rsidR="00166704" w:rsidRPr="00886C7D" w:rsidRDefault="002603C3" w:rsidP="00755533">
      <w:pPr>
        <w:spacing w:after="0" w:line="240" w:lineRule="auto"/>
        <w:rPr>
          <w:rFonts w:ascii="Arial" w:hAnsi="Arial" w:cs="Arial"/>
          <w:sz w:val="24"/>
          <w:szCs w:val="24"/>
        </w:rPr>
      </w:pPr>
      <w:r>
        <w:rPr>
          <w:rFonts w:ascii="Arial" w:hAnsi="Arial" w:cs="Arial"/>
          <w:sz w:val="24"/>
          <w:szCs w:val="24"/>
        </w:rPr>
        <w:t>COVID-19</w:t>
      </w:r>
      <w:r w:rsidRPr="002603C3">
        <w:rPr>
          <w:rFonts w:ascii="Arial" w:hAnsi="Arial" w:cs="Arial"/>
          <w:sz w:val="24"/>
          <w:szCs w:val="24"/>
        </w:rPr>
        <w:t xml:space="preserve"> infection rates in Somerset are low, but the virus is still with us. It’s very important to remember we are still in Step 3 of the lockdown and we keep following</w:t>
      </w:r>
      <w:r>
        <w:rPr>
          <w:rFonts w:ascii="Arial" w:hAnsi="Arial" w:cs="Arial"/>
          <w:sz w:val="24"/>
          <w:szCs w:val="24"/>
        </w:rPr>
        <w:t xml:space="preserve"> government</w:t>
      </w:r>
      <w:r w:rsidRPr="002603C3">
        <w:rPr>
          <w:rFonts w:ascii="Arial" w:hAnsi="Arial" w:cs="Arial"/>
          <w:sz w:val="24"/>
          <w:szCs w:val="24"/>
        </w:rPr>
        <w:t xml:space="preserve"> </w:t>
      </w:r>
      <w:hyperlink r:id="rId65" w:history="1">
        <w:r w:rsidRPr="002603C3">
          <w:rPr>
            <w:rStyle w:val="Hyperlink"/>
            <w:rFonts w:ascii="Arial" w:hAnsi="Arial" w:cs="Arial"/>
            <w:sz w:val="24"/>
            <w:szCs w:val="24"/>
          </w:rPr>
          <w:t>guidance</w:t>
        </w:r>
      </w:hyperlink>
      <w:r>
        <w:rPr>
          <w:rFonts w:ascii="Arial" w:hAnsi="Arial" w:cs="Arial"/>
          <w:sz w:val="24"/>
          <w:szCs w:val="24"/>
        </w:rPr>
        <w:t>.</w:t>
      </w:r>
      <w:r w:rsidR="00886C7D">
        <w:rPr>
          <w:rFonts w:ascii="Arial" w:hAnsi="Arial" w:cs="Arial"/>
          <w:sz w:val="24"/>
          <w:szCs w:val="24"/>
        </w:rPr>
        <w:t xml:space="preserve"> </w:t>
      </w:r>
      <w:r w:rsidR="00166704" w:rsidRPr="002E7B12">
        <w:rPr>
          <w:rFonts w:ascii="Arial" w:hAnsi="Arial" w:cs="Arial"/>
          <w:sz w:val="24"/>
          <w:szCs w:val="24"/>
        </w:rPr>
        <w:t>As restrictions ease and people are now mixing more indoors, it’s important to keep the fresh air flowing to help reduce risk.</w:t>
      </w:r>
      <w:r w:rsidR="00886C7D">
        <w:rPr>
          <w:rFonts w:ascii="Arial" w:hAnsi="Arial" w:cs="Arial"/>
          <w:sz w:val="24"/>
          <w:szCs w:val="24"/>
        </w:rPr>
        <w:t xml:space="preserve"> </w:t>
      </w:r>
      <w:r w:rsidR="00166704" w:rsidRPr="002E7B12">
        <w:rPr>
          <w:rFonts w:ascii="Arial" w:hAnsi="Arial" w:cs="Arial"/>
          <w:sz w:val="24"/>
          <w:szCs w:val="24"/>
        </w:rPr>
        <w:t>Fresh air helps disperse infected COVID-19 droplets in the air that may carry the virus, helping prevent the spread of the disease. The public are being encouraged to open windows when socialising at home and businesses are asked to ensure adequate ventilation at indoor venues.</w:t>
      </w:r>
      <w:r w:rsidR="00166704">
        <w:rPr>
          <w:rFonts w:ascii="Arial" w:hAnsi="Arial" w:cs="Arial"/>
          <w:sz w:val="24"/>
          <w:szCs w:val="24"/>
        </w:rPr>
        <w:t xml:space="preserve"> Please </w:t>
      </w:r>
      <w:hyperlink r:id="rId66" w:history="1">
        <w:r w:rsidR="00166704" w:rsidRPr="002E7B12">
          <w:rPr>
            <w:rStyle w:val="Hyperlink"/>
            <w:rFonts w:ascii="Arial" w:hAnsi="Arial" w:cs="Arial"/>
            <w:sz w:val="24"/>
            <w:szCs w:val="24"/>
          </w:rPr>
          <w:t>click here</w:t>
        </w:r>
      </w:hyperlink>
      <w:r w:rsidR="00166704">
        <w:rPr>
          <w:rFonts w:ascii="Arial" w:hAnsi="Arial" w:cs="Arial"/>
          <w:sz w:val="24"/>
          <w:szCs w:val="24"/>
        </w:rPr>
        <w:t xml:space="preserve"> for further information. </w:t>
      </w:r>
    </w:p>
    <w:p w:rsidR="00166704" w:rsidRPr="00166704" w:rsidRDefault="00166704" w:rsidP="00755533">
      <w:pPr>
        <w:spacing w:after="0" w:line="240" w:lineRule="auto"/>
      </w:pPr>
    </w:p>
    <w:p w:rsidR="00755533" w:rsidRPr="00755533" w:rsidRDefault="00A132C9" w:rsidP="00755533">
      <w:pPr>
        <w:spacing w:after="0" w:line="240" w:lineRule="auto"/>
        <w:rPr>
          <w:rFonts w:ascii="Arial" w:hAnsi="Arial" w:cs="Arial"/>
          <w:b/>
          <w:sz w:val="28"/>
          <w:szCs w:val="28"/>
        </w:rPr>
      </w:pPr>
      <w:r>
        <w:rPr>
          <w:rFonts w:ascii="Arial" w:hAnsi="Arial" w:cs="Arial"/>
          <w:b/>
          <w:sz w:val="28"/>
          <w:szCs w:val="28"/>
        </w:rPr>
        <w:t xml:space="preserve">Reminder- </w:t>
      </w:r>
      <w:r w:rsidR="00755533" w:rsidRPr="00755533">
        <w:rPr>
          <w:rFonts w:ascii="Arial" w:hAnsi="Arial" w:cs="Arial"/>
          <w:b/>
          <w:sz w:val="28"/>
          <w:szCs w:val="28"/>
        </w:rPr>
        <w:t>Lateral Flow Testing Available in Local Pharmacies</w:t>
      </w:r>
    </w:p>
    <w:p w:rsidR="00562240" w:rsidRDefault="00755533" w:rsidP="00A437EF">
      <w:pPr>
        <w:spacing w:after="0" w:line="240" w:lineRule="auto"/>
        <w:rPr>
          <w:rFonts w:ascii="Arial" w:hAnsi="Arial" w:cs="Arial"/>
          <w:sz w:val="24"/>
          <w:szCs w:val="24"/>
        </w:rPr>
      </w:pPr>
      <w:r w:rsidRPr="00857947">
        <w:rPr>
          <w:rFonts w:ascii="Arial" w:hAnsi="Arial" w:cs="Arial"/>
          <w:sz w:val="24"/>
          <w:szCs w:val="24"/>
        </w:rPr>
        <w:t>A</w:t>
      </w:r>
      <w:r w:rsidRPr="00857947">
        <w:rPr>
          <w:rFonts w:ascii="Arial" w:hAnsi="Arial" w:cs="Arial"/>
          <w:b/>
          <w:sz w:val="24"/>
          <w:szCs w:val="24"/>
        </w:rPr>
        <w:t xml:space="preserve"> full list</w:t>
      </w:r>
      <w:r w:rsidRPr="00755533">
        <w:rPr>
          <w:rFonts w:ascii="Arial" w:hAnsi="Arial" w:cs="Arial"/>
          <w:sz w:val="24"/>
          <w:szCs w:val="24"/>
        </w:rPr>
        <w:t xml:space="preserve"> of participating pharmacies can be found </w:t>
      </w:r>
      <w:hyperlink r:id="rId67" w:tgtFrame="_blank" w:tooltip="Where to get lateral flow tests in Somerset " w:history="1">
        <w:r w:rsidRPr="00755533">
          <w:rPr>
            <w:rStyle w:val="Hyperlink"/>
            <w:rFonts w:ascii="Arial" w:hAnsi="Arial" w:cs="Arial"/>
            <w:sz w:val="24"/>
            <w:szCs w:val="24"/>
          </w:rPr>
          <w:t>here</w:t>
        </w:r>
      </w:hyperlink>
      <w:r w:rsidRPr="00755533">
        <w:rPr>
          <w:rFonts w:ascii="Arial" w:hAnsi="Arial" w:cs="Arial"/>
          <w:sz w:val="24"/>
          <w:szCs w:val="24"/>
        </w:rPr>
        <w:t xml:space="preserve">. If you are unable to get to a pharmacy or test centre to collect a test kit, you can order a home testing kit to be sent to your home </w:t>
      </w:r>
      <w:hyperlink r:id="rId68" w:tgtFrame="_blank" w:tooltip="Order a test to your home" w:history="1">
        <w:r w:rsidRPr="00755533">
          <w:rPr>
            <w:rStyle w:val="Hyperlink"/>
            <w:rFonts w:ascii="Arial" w:hAnsi="Arial" w:cs="Arial"/>
            <w:sz w:val="24"/>
            <w:szCs w:val="24"/>
          </w:rPr>
          <w:t>here</w:t>
        </w:r>
      </w:hyperlink>
      <w:r w:rsidRPr="00755533">
        <w:rPr>
          <w:rFonts w:ascii="Arial" w:hAnsi="Arial" w:cs="Arial"/>
          <w:sz w:val="24"/>
          <w:szCs w:val="24"/>
        </w:rPr>
        <w:t>.</w:t>
      </w:r>
      <w:r w:rsidR="00857947">
        <w:rPr>
          <w:rFonts w:ascii="Arial" w:hAnsi="Arial" w:cs="Arial"/>
          <w:sz w:val="24"/>
          <w:szCs w:val="24"/>
        </w:rPr>
        <w:t xml:space="preserve"> </w:t>
      </w:r>
      <w:r w:rsidRPr="00755533">
        <w:rPr>
          <w:rFonts w:ascii="Arial" w:hAnsi="Arial" w:cs="Arial"/>
          <w:sz w:val="24"/>
          <w:szCs w:val="24"/>
        </w:rPr>
        <w:t>If you are taking a Lateral Flow test, please report to your managers how often you are testing.</w:t>
      </w:r>
      <w:r>
        <w:rPr>
          <w:rFonts w:ascii="Arial" w:hAnsi="Arial" w:cs="Arial"/>
          <w:sz w:val="24"/>
          <w:szCs w:val="24"/>
        </w:rPr>
        <w:t xml:space="preserve"> </w:t>
      </w:r>
    </w:p>
    <w:p w:rsidR="0065348E" w:rsidRPr="007C1D30" w:rsidRDefault="0065348E" w:rsidP="00A437EF">
      <w:pPr>
        <w:spacing w:after="0" w:line="240" w:lineRule="auto"/>
        <w:rPr>
          <w:rFonts w:ascii="Arial" w:hAnsi="Arial" w:cs="Arial"/>
          <w:sz w:val="24"/>
          <w:szCs w:val="24"/>
        </w:rPr>
      </w:pPr>
    </w:p>
    <w:p w:rsidR="00B87406" w:rsidRDefault="00B87406" w:rsidP="00B87406">
      <w:pPr>
        <w:spacing w:after="0" w:line="240" w:lineRule="auto"/>
        <w:rPr>
          <w:rFonts w:ascii="Arial" w:hAnsi="Arial" w:cs="Arial"/>
          <w:b/>
          <w:sz w:val="28"/>
          <w:szCs w:val="28"/>
        </w:rPr>
      </w:pPr>
      <w:r>
        <w:rPr>
          <w:rFonts w:ascii="Arial" w:hAnsi="Arial" w:cs="Arial"/>
          <w:b/>
          <w:sz w:val="28"/>
          <w:szCs w:val="28"/>
        </w:rPr>
        <w:t>Order your lateral flow tests online</w:t>
      </w:r>
    </w:p>
    <w:p w:rsidR="00B87406" w:rsidRDefault="00B87406" w:rsidP="00B87406">
      <w:pPr>
        <w:spacing w:after="0" w:line="240" w:lineRule="auto"/>
        <w:rPr>
          <w:rStyle w:val="Hyperlink"/>
          <w:rFonts w:ascii="Arial" w:hAnsi="Arial" w:cs="Arial"/>
          <w:sz w:val="24"/>
          <w:szCs w:val="24"/>
        </w:rPr>
      </w:pPr>
      <w:r w:rsidRPr="00A437EF">
        <w:rPr>
          <w:rFonts w:ascii="Arial" w:eastAsia="Times New Roman" w:hAnsi="Arial" w:cs="Arial"/>
          <w:color w:val="0B0C0C"/>
          <w:sz w:val="24"/>
          <w:szCs w:val="24"/>
          <w:lang w:eastAsia="en-GB"/>
        </w:rPr>
        <w:lastRenderedPageBreak/>
        <w:t xml:space="preserve">You can order one </w:t>
      </w:r>
      <w:r>
        <w:rPr>
          <w:rFonts w:ascii="Arial" w:eastAsia="Times New Roman" w:hAnsi="Arial" w:cs="Arial"/>
          <w:color w:val="0B0C0C"/>
          <w:sz w:val="24"/>
          <w:szCs w:val="24"/>
          <w:lang w:eastAsia="en-GB"/>
        </w:rPr>
        <w:t>box of lateral flow tests</w:t>
      </w:r>
      <w:r w:rsidRPr="00A437EF">
        <w:rPr>
          <w:rFonts w:ascii="Arial" w:eastAsia="Times New Roman" w:hAnsi="Arial" w:cs="Arial"/>
          <w:color w:val="0B0C0C"/>
          <w:sz w:val="24"/>
          <w:szCs w:val="24"/>
          <w:lang w:eastAsia="en-GB"/>
        </w:rPr>
        <w:t xml:space="preserve"> per household each day.</w:t>
      </w:r>
      <w:r>
        <w:rPr>
          <w:rFonts w:ascii="Arial" w:eastAsia="Times New Roman" w:hAnsi="Arial" w:cs="Arial"/>
          <w:color w:val="0B0C0C"/>
          <w:sz w:val="24"/>
          <w:szCs w:val="24"/>
          <w:lang w:eastAsia="en-GB"/>
        </w:rPr>
        <w:t xml:space="preserve"> A box contains 7 test packets</w:t>
      </w:r>
      <w:r w:rsidRPr="00A437EF">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w:t>
      </w:r>
      <w:hyperlink r:id="rId69" w:history="1">
        <w:r w:rsidRPr="00A437EF">
          <w:rPr>
            <w:rStyle w:val="Hyperlink"/>
            <w:rFonts w:ascii="Arial" w:hAnsi="Arial" w:cs="Arial"/>
            <w:sz w:val="24"/>
            <w:szCs w:val="24"/>
          </w:rPr>
          <w:t>Please click here to order your rapid lateral flow tests.</w:t>
        </w:r>
      </w:hyperlink>
      <w:r>
        <w:rPr>
          <w:rStyle w:val="Hyperlink"/>
          <w:rFonts w:ascii="Arial" w:hAnsi="Arial" w:cs="Arial"/>
          <w:sz w:val="24"/>
          <w:szCs w:val="24"/>
        </w:rPr>
        <w:t xml:space="preserve"> </w:t>
      </w:r>
    </w:p>
    <w:p w:rsidR="003D33F0" w:rsidRDefault="003D33F0" w:rsidP="00B87406">
      <w:pPr>
        <w:spacing w:after="0" w:line="240" w:lineRule="auto"/>
        <w:rPr>
          <w:rFonts w:ascii="Arial" w:hAnsi="Arial" w:cs="Arial"/>
          <w:b/>
          <w:color w:val="000000"/>
          <w:sz w:val="24"/>
          <w:szCs w:val="24"/>
        </w:rPr>
      </w:pPr>
    </w:p>
    <w:p w:rsidR="00B87406" w:rsidRDefault="00B87406" w:rsidP="00B87406">
      <w:pPr>
        <w:spacing w:after="0" w:line="240" w:lineRule="auto"/>
        <w:rPr>
          <w:rFonts w:ascii="Arial" w:eastAsia="Times New Roman" w:hAnsi="Arial" w:cs="Arial"/>
          <w:color w:val="0B0C0C"/>
          <w:sz w:val="24"/>
          <w:szCs w:val="24"/>
          <w:lang w:eastAsia="en-GB"/>
        </w:rPr>
      </w:pPr>
      <w:r w:rsidRPr="00A437EF">
        <w:rPr>
          <w:rFonts w:ascii="Arial" w:hAnsi="Arial" w:cs="Arial"/>
          <w:b/>
          <w:color w:val="000000"/>
          <w:sz w:val="24"/>
          <w:szCs w:val="24"/>
        </w:rPr>
        <w:t>Please remember</w:t>
      </w:r>
      <w:r w:rsidRPr="00A437EF">
        <w:rPr>
          <w:rFonts w:ascii="Arial" w:hAnsi="Arial" w:cs="Arial"/>
          <w:color w:val="000000"/>
          <w:sz w:val="24"/>
          <w:szCs w:val="24"/>
        </w:rPr>
        <w:t xml:space="preserve"> – if you are taking the tests at home it is very important for you to </w:t>
      </w:r>
      <w:hyperlink r:id="rId70" w:history="1">
        <w:r w:rsidRPr="00A437EF">
          <w:rPr>
            <w:rStyle w:val="Hyperlink"/>
            <w:rFonts w:ascii="Arial" w:hAnsi="Arial" w:cs="Arial"/>
            <w:sz w:val="24"/>
            <w:szCs w:val="24"/>
          </w:rPr>
          <w:t>log your results here</w:t>
        </w:r>
      </w:hyperlink>
      <w:r w:rsidRPr="00A437EF">
        <w:rPr>
          <w:rFonts w:ascii="Arial" w:hAnsi="Arial" w:cs="Arial"/>
          <w:color w:val="000000"/>
          <w:sz w:val="24"/>
          <w:szCs w:val="24"/>
        </w:rPr>
        <w:t xml:space="preserve">. Please make sure that if you are symptomatic in any way take a confirmatory </w:t>
      </w:r>
      <w:r w:rsidR="001607D8">
        <w:rPr>
          <w:rFonts w:ascii="Arial" w:hAnsi="Arial" w:cs="Arial"/>
          <w:color w:val="000000"/>
          <w:shd w:val="clear" w:color="auto" w:fill="FFFFFF"/>
        </w:rPr>
        <w:t>P</w:t>
      </w:r>
      <w:r w:rsidR="001607D8" w:rsidRPr="00200B67">
        <w:rPr>
          <w:rFonts w:ascii="Arial" w:hAnsi="Arial" w:cs="Arial"/>
          <w:color w:val="000000"/>
          <w:shd w:val="clear" w:color="auto" w:fill="FFFFFF"/>
        </w:rPr>
        <w:t xml:space="preserve">olymerase </w:t>
      </w:r>
      <w:r w:rsidR="001607D8">
        <w:rPr>
          <w:rFonts w:ascii="Arial" w:hAnsi="Arial" w:cs="Arial"/>
          <w:color w:val="000000"/>
          <w:shd w:val="clear" w:color="auto" w:fill="FFFFFF"/>
        </w:rPr>
        <w:t>C</w:t>
      </w:r>
      <w:r w:rsidR="001607D8" w:rsidRPr="00200B67">
        <w:rPr>
          <w:rFonts w:ascii="Arial" w:hAnsi="Arial" w:cs="Arial"/>
          <w:color w:val="000000"/>
          <w:shd w:val="clear" w:color="auto" w:fill="FFFFFF"/>
        </w:rPr>
        <w:t xml:space="preserve">hain </w:t>
      </w:r>
      <w:r w:rsidR="001607D8">
        <w:rPr>
          <w:rFonts w:ascii="Arial" w:hAnsi="Arial" w:cs="Arial"/>
          <w:color w:val="000000"/>
          <w:shd w:val="clear" w:color="auto" w:fill="FFFFFF"/>
        </w:rPr>
        <w:t>R</w:t>
      </w:r>
      <w:r w:rsidR="001607D8" w:rsidRPr="00200B67">
        <w:rPr>
          <w:rFonts w:ascii="Arial" w:hAnsi="Arial" w:cs="Arial"/>
          <w:color w:val="000000"/>
          <w:shd w:val="clear" w:color="auto" w:fill="FFFFFF"/>
        </w:rPr>
        <w:t xml:space="preserve">eaction </w:t>
      </w:r>
      <w:r w:rsidR="001607D8">
        <w:rPr>
          <w:rFonts w:ascii="Arial" w:hAnsi="Arial" w:cs="Arial"/>
          <w:color w:val="000000"/>
          <w:shd w:val="clear" w:color="auto" w:fill="FFFFFF"/>
        </w:rPr>
        <w:t>(</w:t>
      </w:r>
      <w:r w:rsidRPr="00A437EF">
        <w:rPr>
          <w:rFonts w:ascii="Arial" w:hAnsi="Arial" w:cs="Arial"/>
          <w:color w:val="000000"/>
          <w:sz w:val="24"/>
          <w:szCs w:val="24"/>
        </w:rPr>
        <w:t>PCR</w:t>
      </w:r>
      <w:r w:rsidR="001607D8">
        <w:rPr>
          <w:rFonts w:ascii="Arial" w:hAnsi="Arial" w:cs="Arial"/>
          <w:color w:val="000000"/>
          <w:sz w:val="24"/>
          <w:szCs w:val="24"/>
        </w:rPr>
        <w:t>)</w:t>
      </w:r>
      <w:r w:rsidRPr="00A437EF">
        <w:rPr>
          <w:rFonts w:ascii="Arial" w:hAnsi="Arial" w:cs="Arial"/>
          <w:color w:val="000000"/>
          <w:sz w:val="24"/>
          <w:szCs w:val="24"/>
        </w:rPr>
        <w:t xml:space="preserve"> test as quickly as possible.</w:t>
      </w:r>
    </w:p>
    <w:p w:rsidR="00B87406" w:rsidRPr="00B87406" w:rsidRDefault="00B87406" w:rsidP="00B87406">
      <w:pPr>
        <w:spacing w:after="0" w:line="240" w:lineRule="auto"/>
        <w:rPr>
          <w:rFonts w:ascii="Arial" w:eastAsia="Times New Roman" w:hAnsi="Arial" w:cs="Arial"/>
          <w:color w:val="0B0C0C"/>
          <w:sz w:val="24"/>
          <w:szCs w:val="24"/>
          <w:lang w:eastAsia="en-GB"/>
        </w:rPr>
      </w:pPr>
    </w:p>
    <w:p w:rsidR="00B87406" w:rsidRDefault="00B87406" w:rsidP="00B87406">
      <w:pPr>
        <w:spacing w:after="0" w:line="240" w:lineRule="auto"/>
        <w:rPr>
          <w:rFonts w:ascii="Arial" w:hAnsi="Arial" w:cs="Arial"/>
          <w:b/>
          <w:sz w:val="28"/>
          <w:szCs w:val="28"/>
        </w:rPr>
      </w:pPr>
      <w:r w:rsidRPr="00B87406">
        <w:rPr>
          <w:rFonts w:ascii="Arial" w:hAnsi="Arial" w:cs="Arial"/>
          <w:b/>
          <w:sz w:val="28"/>
          <w:szCs w:val="28"/>
        </w:rPr>
        <w:t>Your step-by-step guide for COVID-19 self-testing</w:t>
      </w:r>
    </w:p>
    <w:p w:rsidR="00B87406" w:rsidRPr="00B87406" w:rsidRDefault="00B87406" w:rsidP="00B87406">
      <w:pPr>
        <w:spacing w:after="0" w:line="240" w:lineRule="auto"/>
        <w:rPr>
          <w:rFonts w:ascii="Arial" w:hAnsi="Arial" w:cs="Arial"/>
          <w:sz w:val="24"/>
          <w:szCs w:val="24"/>
        </w:rPr>
      </w:pPr>
      <w:r>
        <w:rPr>
          <w:rFonts w:ascii="Arial" w:hAnsi="Arial" w:cs="Arial"/>
          <w:sz w:val="24"/>
          <w:szCs w:val="24"/>
        </w:rPr>
        <w:t>Many people with COVID-19</w:t>
      </w:r>
      <w:r w:rsidRPr="00B87406">
        <w:rPr>
          <w:rFonts w:ascii="Arial" w:hAnsi="Arial" w:cs="Arial"/>
          <w:sz w:val="24"/>
          <w:szCs w:val="24"/>
        </w:rPr>
        <w:t xml:space="preserve"> have mild, or even no symptoms, but can still spread the virus. With regular </w:t>
      </w:r>
      <w:r>
        <w:rPr>
          <w:rFonts w:ascii="Arial" w:hAnsi="Arial" w:cs="Arial"/>
          <w:sz w:val="24"/>
          <w:szCs w:val="24"/>
        </w:rPr>
        <w:t>self-</w:t>
      </w:r>
      <w:r w:rsidRPr="00B87406">
        <w:rPr>
          <w:rFonts w:ascii="Arial" w:hAnsi="Arial" w:cs="Arial"/>
          <w:sz w:val="24"/>
          <w:szCs w:val="24"/>
        </w:rPr>
        <w:t>testing we can slow the spread and help protect the most vulnerable in our families and communities</w:t>
      </w:r>
    </w:p>
    <w:p w:rsidR="00A437EF" w:rsidRDefault="00A437EF" w:rsidP="00B87406">
      <w:pPr>
        <w:spacing w:after="0" w:line="240" w:lineRule="auto"/>
        <w:rPr>
          <w:rFonts w:ascii="Arial" w:hAnsi="Arial" w:cs="Arial"/>
          <w:sz w:val="24"/>
          <w:szCs w:val="24"/>
        </w:rPr>
      </w:pPr>
    </w:p>
    <w:p w:rsidR="00A437EF" w:rsidRDefault="00B87406" w:rsidP="00B87406">
      <w:pPr>
        <w:spacing w:after="0" w:line="240" w:lineRule="auto"/>
        <w:rPr>
          <w:rFonts w:ascii="Arial" w:hAnsi="Arial" w:cs="Arial"/>
          <w:color w:val="000000"/>
          <w:sz w:val="24"/>
          <w:szCs w:val="24"/>
        </w:rPr>
      </w:pPr>
      <w:r>
        <w:rPr>
          <w:rFonts w:ascii="Arial" w:hAnsi="Arial" w:cs="Arial"/>
          <w:sz w:val="24"/>
          <w:szCs w:val="24"/>
        </w:rPr>
        <w:t xml:space="preserve">Please </w:t>
      </w:r>
      <w:hyperlink r:id="rId71" w:history="1">
        <w:r w:rsidRPr="00B87406">
          <w:rPr>
            <w:rStyle w:val="Hyperlink"/>
            <w:rFonts w:ascii="Arial" w:hAnsi="Arial" w:cs="Arial"/>
            <w:sz w:val="24"/>
            <w:szCs w:val="24"/>
          </w:rPr>
          <w:t>click here</w:t>
        </w:r>
      </w:hyperlink>
      <w:r>
        <w:rPr>
          <w:rFonts w:ascii="Arial" w:hAnsi="Arial" w:cs="Arial"/>
          <w:sz w:val="24"/>
          <w:szCs w:val="24"/>
        </w:rPr>
        <w:t xml:space="preserve"> for a step by step guide on how to use your lateral flow tests at home. </w:t>
      </w:r>
      <w:r>
        <w:rPr>
          <w:rFonts w:ascii="Arial" w:hAnsi="Arial" w:cs="Arial"/>
          <w:color w:val="000000"/>
          <w:sz w:val="24"/>
          <w:szCs w:val="24"/>
        </w:rPr>
        <w:t>You can also</w:t>
      </w:r>
      <w:r w:rsidR="00A437EF" w:rsidRPr="00A437EF">
        <w:rPr>
          <w:rFonts w:ascii="Arial" w:hAnsi="Arial" w:cs="Arial"/>
          <w:color w:val="000000"/>
          <w:sz w:val="24"/>
          <w:szCs w:val="24"/>
        </w:rPr>
        <w:t xml:space="preserve"> </w:t>
      </w:r>
      <w:r w:rsidR="00A437EF" w:rsidRPr="00284B61">
        <w:rPr>
          <w:rStyle w:val="Hyperlink"/>
          <w:rFonts w:ascii="Arial" w:hAnsi="Arial" w:cs="Arial"/>
          <w:sz w:val="24"/>
          <w:szCs w:val="24"/>
        </w:rPr>
        <w:t xml:space="preserve">click </w:t>
      </w:r>
      <w:hyperlink r:id="rId72" w:history="1">
        <w:r w:rsidR="00A437EF" w:rsidRPr="00284B61">
          <w:rPr>
            <w:rStyle w:val="Hyperlink"/>
            <w:rFonts w:ascii="Arial" w:hAnsi="Arial" w:cs="Arial"/>
            <w:sz w:val="24"/>
            <w:szCs w:val="24"/>
          </w:rPr>
          <w:t>here</w:t>
        </w:r>
      </w:hyperlink>
      <w:r w:rsidR="00A437EF" w:rsidRPr="00A437EF">
        <w:rPr>
          <w:rFonts w:ascii="Arial" w:hAnsi="Arial" w:cs="Arial"/>
          <w:color w:val="000000"/>
          <w:sz w:val="24"/>
          <w:szCs w:val="24"/>
        </w:rPr>
        <w:t xml:space="preserve"> to view a video that provides a great demonstration of the correct testing technique.</w:t>
      </w:r>
    </w:p>
    <w:p w:rsidR="002E7B12" w:rsidRDefault="002E7B12" w:rsidP="00B87406">
      <w:pPr>
        <w:spacing w:after="0" w:line="240" w:lineRule="auto"/>
        <w:rPr>
          <w:rFonts w:ascii="Arial" w:hAnsi="Arial" w:cs="Arial"/>
          <w:color w:val="000000"/>
          <w:sz w:val="24"/>
          <w:szCs w:val="24"/>
        </w:rPr>
      </w:pPr>
    </w:p>
    <w:p w:rsidR="009806B2" w:rsidRDefault="009806B2" w:rsidP="00A437EF">
      <w:pPr>
        <w:spacing w:after="0" w:line="240" w:lineRule="auto"/>
        <w:rPr>
          <w:ins w:id="9" w:author="Tregellas, Amy" w:date="2021-06-11T16:24:00Z"/>
          <w:rFonts w:ascii="Arial" w:hAnsi="Arial" w:cs="Arial"/>
          <w:b/>
          <w:sz w:val="28"/>
          <w:szCs w:val="28"/>
        </w:rPr>
      </w:pPr>
    </w:p>
    <w:p w:rsidR="009806B2" w:rsidRDefault="009806B2" w:rsidP="00A437EF">
      <w:pPr>
        <w:spacing w:after="0" w:line="240" w:lineRule="auto"/>
        <w:rPr>
          <w:ins w:id="10" w:author="Tregellas, Amy" w:date="2021-06-11T16:24:00Z"/>
          <w:rFonts w:ascii="Arial" w:hAnsi="Arial" w:cs="Arial"/>
          <w:b/>
          <w:sz w:val="28"/>
          <w:szCs w:val="28"/>
        </w:rPr>
      </w:pPr>
    </w:p>
    <w:p w:rsidR="009806B2" w:rsidRDefault="009806B2" w:rsidP="00A437EF">
      <w:pPr>
        <w:spacing w:after="0" w:line="240" w:lineRule="auto"/>
        <w:rPr>
          <w:ins w:id="11" w:author="Tregellas, Amy" w:date="2021-06-11T16:24:00Z"/>
          <w:rFonts w:ascii="Arial" w:hAnsi="Arial" w:cs="Arial"/>
          <w:b/>
          <w:sz w:val="28"/>
          <w:szCs w:val="28"/>
        </w:rPr>
      </w:pPr>
    </w:p>
    <w:p w:rsidR="00A437EF" w:rsidRDefault="00A132C9" w:rsidP="00A437EF">
      <w:pPr>
        <w:spacing w:after="0" w:line="240" w:lineRule="auto"/>
        <w:rPr>
          <w:rFonts w:ascii="Arial" w:hAnsi="Arial" w:cs="Arial"/>
          <w:b/>
          <w:sz w:val="28"/>
          <w:szCs w:val="28"/>
        </w:rPr>
      </w:pPr>
      <w:r>
        <w:rPr>
          <w:rFonts w:ascii="Arial" w:hAnsi="Arial" w:cs="Arial"/>
          <w:b/>
          <w:sz w:val="28"/>
          <w:szCs w:val="28"/>
        </w:rPr>
        <w:t xml:space="preserve">Reminder- </w:t>
      </w:r>
      <w:r w:rsidR="00D048BB">
        <w:rPr>
          <w:rFonts w:ascii="Arial" w:hAnsi="Arial" w:cs="Arial"/>
          <w:b/>
          <w:sz w:val="28"/>
          <w:szCs w:val="28"/>
        </w:rPr>
        <w:t>Do you need to book a PCR test?</w:t>
      </w:r>
    </w:p>
    <w:p w:rsidR="00523330" w:rsidRPr="002554B6" w:rsidRDefault="00A437EF" w:rsidP="002554B6">
      <w:pPr>
        <w:pStyle w:val="NormalWeb"/>
        <w:shd w:val="clear" w:color="auto" w:fill="FFFFFF"/>
        <w:spacing w:after="0" w:line="240" w:lineRule="auto"/>
        <w:rPr>
          <w:rFonts w:ascii="Arial" w:hAnsi="Arial" w:cs="Arial"/>
          <w:color w:val="000000"/>
        </w:rPr>
      </w:pPr>
      <w:r w:rsidRPr="00200B67">
        <w:rPr>
          <w:rFonts w:ascii="Arial" w:hAnsi="Arial" w:cs="Arial"/>
          <w:color w:val="000000"/>
        </w:rPr>
        <w:t>Somerset residents are being reminded that they need to book a</w:t>
      </w:r>
      <w:r w:rsidR="00200B67" w:rsidRPr="00200B67">
        <w:rPr>
          <w:rFonts w:ascii="Arial" w:hAnsi="Arial" w:cs="Arial"/>
          <w:color w:val="000000"/>
        </w:rPr>
        <w:t xml:space="preserve"> </w:t>
      </w:r>
      <w:r w:rsidR="00200B67" w:rsidRPr="00200B67">
        <w:rPr>
          <w:rFonts w:ascii="Arial" w:hAnsi="Arial" w:cs="Arial"/>
          <w:color w:val="000000"/>
          <w:shd w:val="clear" w:color="auto" w:fill="FFFFFF"/>
        </w:rPr>
        <w:t>PCR</w:t>
      </w:r>
      <w:r w:rsidR="001607D8">
        <w:rPr>
          <w:rFonts w:ascii="Arial" w:hAnsi="Arial" w:cs="Arial"/>
          <w:color w:val="000000"/>
          <w:shd w:val="clear" w:color="auto" w:fill="FFFFFF"/>
        </w:rPr>
        <w:t xml:space="preserve"> test</w:t>
      </w:r>
      <w:r w:rsidR="00200B67">
        <w:rPr>
          <w:rFonts w:ascii="Arial" w:hAnsi="Arial" w:cs="Arial"/>
          <w:color w:val="000000"/>
        </w:rPr>
        <w:t xml:space="preserve"> </w:t>
      </w:r>
      <w:r w:rsidRPr="00A437EF">
        <w:rPr>
          <w:rFonts w:ascii="Arial" w:hAnsi="Arial" w:cs="Arial"/>
          <w:color w:val="000000"/>
        </w:rPr>
        <w:t>if they are showing symptoms of COVID-19 or have tested positive using a ‘lateral flow’ (rapid) test kit.</w:t>
      </w:r>
      <w:r w:rsidR="00196845">
        <w:rPr>
          <w:rFonts w:ascii="Arial" w:hAnsi="Arial" w:cs="Arial"/>
          <w:color w:val="000000"/>
        </w:rPr>
        <w:t xml:space="preserve"> </w:t>
      </w:r>
      <w:r w:rsidRPr="00A437EF">
        <w:rPr>
          <w:rFonts w:ascii="Arial" w:hAnsi="Arial" w:cs="Arial"/>
          <w:color w:val="000000"/>
        </w:rPr>
        <w:t>You can </w:t>
      </w:r>
      <w:hyperlink r:id="rId73" w:history="1">
        <w:r w:rsidRPr="00A437EF">
          <w:rPr>
            <w:rStyle w:val="Hyperlink"/>
            <w:rFonts w:ascii="Arial" w:hAnsi="Arial" w:cs="Arial"/>
          </w:rPr>
          <w:t>book or request a PCR test online </w:t>
        </w:r>
      </w:hyperlink>
      <w:r w:rsidRPr="00A437EF">
        <w:rPr>
          <w:rFonts w:ascii="Arial" w:hAnsi="Arial" w:cs="Arial"/>
          <w:color w:val="000000"/>
        </w:rPr>
        <w:t>or by calling 119.</w:t>
      </w:r>
    </w:p>
    <w:p w:rsidR="002554B6" w:rsidRPr="00886C7D" w:rsidRDefault="002554B6" w:rsidP="00120A7B">
      <w:pPr>
        <w:spacing w:after="0" w:line="240" w:lineRule="auto"/>
        <w:rPr>
          <w:rFonts w:ascii="Arial" w:hAnsi="Arial" w:cs="Arial"/>
          <w:b/>
          <w:bCs/>
          <w:sz w:val="24"/>
          <w:szCs w:val="24"/>
        </w:rPr>
      </w:pPr>
    </w:p>
    <w:p w:rsidR="00120A7B" w:rsidRDefault="00120A7B" w:rsidP="00120A7B">
      <w:pPr>
        <w:spacing w:after="0" w:line="240" w:lineRule="auto"/>
        <w:rPr>
          <w:rFonts w:ascii="Arial" w:hAnsi="Arial" w:cs="Arial"/>
          <w:b/>
          <w:bCs/>
          <w:sz w:val="28"/>
          <w:szCs w:val="28"/>
        </w:rPr>
      </w:pPr>
      <w:r>
        <w:rPr>
          <w:rFonts w:ascii="Arial" w:hAnsi="Arial" w:cs="Arial"/>
          <w:b/>
          <w:bCs/>
          <w:sz w:val="28"/>
          <w:szCs w:val="28"/>
        </w:rPr>
        <w:t>Vaccinated? You still need to take care</w:t>
      </w:r>
    </w:p>
    <w:p w:rsidR="00120A7B" w:rsidRDefault="00120A7B" w:rsidP="00120A7B">
      <w:pPr>
        <w:pStyle w:val="NormalWeb"/>
        <w:spacing w:after="0" w:line="240" w:lineRule="auto"/>
        <w:rPr>
          <w:rFonts w:ascii="Arial" w:hAnsi="Arial" w:cs="Arial"/>
          <w:color w:val="000000"/>
        </w:rPr>
      </w:pPr>
      <w:r>
        <w:rPr>
          <w:rFonts w:ascii="Arial" w:hAnsi="Arial" w:cs="Arial"/>
          <w:color w:val="000000"/>
        </w:rPr>
        <w:t>Vaccination is a vital part of moving out of the Coronavirus pandemic, so getting your vaccine when offered is something to celebrate. Although the COVID-19 vaccine gives the best protection against becoming seriously ill if you catch Coronavirus, it’s important to remember that it doesn’t make you invincible.</w:t>
      </w:r>
    </w:p>
    <w:p w:rsidR="002364A2" w:rsidRDefault="00120A7B" w:rsidP="00617FC0">
      <w:pPr>
        <w:pStyle w:val="NormalWeb"/>
        <w:spacing w:after="0" w:line="240" w:lineRule="auto"/>
        <w:rPr>
          <w:rFonts w:ascii="Arial" w:hAnsi="Arial" w:cs="Arial"/>
          <w:color w:val="000000"/>
        </w:rPr>
      </w:pPr>
      <w:r>
        <w:rPr>
          <w:rFonts w:ascii="Arial" w:hAnsi="Arial" w:cs="Arial"/>
          <w:color w:val="000000"/>
        </w:rPr>
        <w:t xml:space="preserve">The COVID-19 vaccine is safe and effective, but it doesn’t take full effect immediately. The first dose should give you good protection from three or four </w:t>
      </w:r>
      <w:r>
        <w:rPr>
          <w:rFonts w:ascii="Arial" w:hAnsi="Arial" w:cs="Arial"/>
          <w:color w:val="000000"/>
        </w:rPr>
        <w:lastRenderedPageBreak/>
        <w:t>weeks after you’ve had it. But you need to have the two doses to give you longer lasting protection.</w:t>
      </w:r>
    </w:p>
    <w:p w:rsidR="00D55F60" w:rsidRPr="00617FC0" w:rsidRDefault="00D55F60" w:rsidP="00617FC0">
      <w:pPr>
        <w:pStyle w:val="NormalWeb"/>
        <w:spacing w:after="0" w:line="240" w:lineRule="auto"/>
        <w:rPr>
          <w:rFonts w:ascii="Arial" w:hAnsi="Arial" w:cs="Arial"/>
          <w:color w:val="000000"/>
        </w:rPr>
      </w:pPr>
    </w:p>
    <w:p w:rsidR="00120A7B" w:rsidRPr="00B47A3B" w:rsidRDefault="00120A7B" w:rsidP="00120A7B">
      <w:pPr>
        <w:pStyle w:val="NormalWeb"/>
        <w:spacing w:after="0" w:line="240" w:lineRule="auto"/>
        <w:rPr>
          <w:rFonts w:ascii="Arial" w:hAnsi="Arial" w:cs="Arial"/>
          <w:color w:val="000000"/>
          <w:sz w:val="28"/>
          <w:szCs w:val="28"/>
        </w:rPr>
      </w:pPr>
      <w:r w:rsidRPr="00B47A3B">
        <w:rPr>
          <w:rFonts w:ascii="Arial" w:hAnsi="Arial" w:cs="Arial"/>
          <w:b/>
          <w:sz w:val="28"/>
          <w:szCs w:val="28"/>
        </w:rPr>
        <w:t xml:space="preserve">Latest Vaccination data for Somerset </w:t>
      </w:r>
    </w:p>
    <w:p w:rsidR="00120A7B" w:rsidRPr="004058A9" w:rsidRDefault="00120A7B" w:rsidP="00120A7B">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74"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rsidR="001F463B" w:rsidRDefault="00120A7B" w:rsidP="0059324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w:t>
      </w:r>
      <w:r w:rsidR="00171237">
        <w:rPr>
          <w:rFonts w:ascii="Arial" w:hAnsi="Arial" w:cs="Arial"/>
          <w:sz w:val="24"/>
          <w:szCs w:val="24"/>
        </w:rPr>
        <w:t>iled district-level information.</w:t>
      </w:r>
    </w:p>
    <w:p w:rsidR="000D3E7C" w:rsidRPr="00171237" w:rsidRDefault="000D3E7C" w:rsidP="00593245">
      <w:pPr>
        <w:spacing w:after="0" w:line="240" w:lineRule="auto"/>
        <w:rPr>
          <w:rFonts w:ascii="Arial" w:hAnsi="Arial" w:cs="Arial"/>
          <w:sz w:val="24"/>
          <w:szCs w:val="24"/>
        </w:rPr>
      </w:pPr>
    </w:p>
    <w:p w:rsidR="00593245" w:rsidRPr="005D3575" w:rsidRDefault="00593245" w:rsidP="00593245">
      <w:pPr>
        <w:spacing w:after="0" w:line="240" w:lineRule="auto"/>
        <w:rPr>
          <w:rFonts w:ascii="Arial" w:hAnsi="Arial" w:cs="Arial"/>
          <w:b/>
          <w:sz w:val="28"/>
          <w:szCs w:val="28"/>
        </w:rPr>
      </w:pPr>
      <w:r w:rsidRPr="005D3575">
        <w:rPr>
          <w:rFonts w:ascii="Arial" w:hAnsi="Arial" w:cs="Arial"/>
          <w:b/>
          <w:bCs/>
          <w:sz w:val="28"/>
          <w:szCs w:val="28"/>
        </w:rPr>
        <w:t>The Somerset Coronavirus Support Helpline</w:t>
      </w:r>
      <w:r w:rsidRPr="005D3575">
        <w:rPr>
          <w:rFonts w:ascii="Arial" w:hAnsi="Arial" w:cs="Arial"/>
          <w:sz w:val="24"/>
          <w:szCs w:val="24"/>
        </w:rPr>
        <w:t xml:space="preserve"> </w:t>
      </w:r>
      <w:r w:rsidRPr="005D3575">
        <w:rPr>
          <w:rFonts w:ascii="Arial" w:hAnsi="Arial" w:cs="Arial"/>
          <w:sz w:val="24"/>
          <w:szCs w:val="24"/>
        </w:rPr>
        <w:tab/>
      </w:r>
    </w:p>
    <w:p w:rsidR="006E18CC" w:rsidRPr="005D3575" w:rsidRDefault="00593245" w:rsidP="009D3FAD">
      <w:pPr>
        <w:spacing w:after="0" w:line="240" w:lineRule="auto"/>
        <w:rPr>
          <w:rFonts w:ascii="Arial" w:hAnsi="Arial" w:cs="Arial"/>
          <w:sz w:val="24"/>
          <w:szCs w:val="24"/>
        </w:rPr>
      </w:pPr>
      <w:r w:rsidRPr="005D3575">
        <w:rPr>
          <w:rFonts w:ascii="Arial" w:hAnsi="Arial" w:cs="Arial"/>
          <w:sz w:val="24"/>
          <w:szCs w:val="24"/>
        </w:rPr>
        <w:t xml:space="preserve">This single phone number is available for anyone in Somerset who needs coronavirus-related support from their councils. The </w:t>
      </w:r>
      <w:r w:rsidRPr="005D3575">
        <w:rPr>
          <w:rFonts w:ascii="Arial" w:hAnsi="Arial" w:cs="Arial"/>
          <w:b/>
          <w:sz w:val="24"/>
          <w:szCs w:val="24"/>
        </w:rPr>
        <w:t>0300 790 6275</w:t>
      </w:r>
      <w:r w:rsidRPr="005D3575">
        <w:rPr>
          <w:rFonts w:ascii="Arial" w:hAnsi="Arial" w:cs="Arial"/>
          <w:sz w:val="24"/>
          <w:szCs w:val="24"/>
        </w:rPr>
        <w:t xml:space="preserve"> number is available seven days per week 8am – 6pm. </w:t>
      </w:r>
    </w:p>
    <w:p w:rsidR="00617FC0" w:rsidRPr="005D3575" w:rsidRDefault="00617FC0" w:rsidP="00593245">
      <w:pPr>
        <w:spacing w:after="0" w:line="240" w:lineRule="auto"/>
        <w:rPr>
          <w:rFonts w:ascii="Arial" w:hAnsi="Arial" w:cs="Arial"/>
          <w:sz w:val="24"/>
          <w:szCs w:val="24"/>
        </w:rPr>
      </w:pPr>
    </w:p>
    <w:p w:rsidR="00795B72" w:rsidRPr="005D3575" w:rsidRDefault="00593245" w:rsidP="00593245">
      <w:pPr>
        <w:spacing w:after="0" w:line="240" w:lineRule="auto"/>
        <w:rPr>
          <w:rFonts w:ascii="Arial" w:hAnsi="Arial" w:cs="Arial"/>
          <w:sz w:val="24"/>
          <w:szCs w:val="24"/>
        </w:rPr>
      </w:pPr>
      <w:r w:rsidRPr="005D3575">
        <w:rPr>
          <w:rFonts w:ascii="Arial" w:hAnsi="Arial" w:cs="Arial"/>
          <w:sz w:val="24"/>
          <w:szCs w:val="24"/>
        </w:rPr>
        <w:t>Anyone who can’t find help within their own local networks and volunteers, can use this number to get help and advice around:</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Personal care and support including food and delivery of prescriptions</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Support for the homeless</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 xml:space="preserve">Emotional support if you’re feeling worried or anxious </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Transport to medical appointments including vaccinations</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Waste collection and disposal</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 xml:space="preserve">Financial support </w:t>
      </w:r>
    </w:p>
    <w:p w:rsidR="00617FC0" w:rsidRPr="005D3575" w:rsidRDefault="00617FC0" w:rsidP="00593245">
      <w:pPr>
        <w:spacing w:after="0" w:line="240" w:lineRule="auto"/>
        <w:rPr>
          <w:rFonts w:ascii="Arial" w:hAnsi="Arial" w:cs="Arial"/>
          <w:sz w:val="24"/>
          <w:szCs w:val="24"/>
        </w:rPr>
      </w:pPr>
    </w:p>
    <w:p w:rsidR="00593245" w:rsidRPr="005D3575" w:rsidRDefault="00593245" w:rsidP="00593245">
      <w:pPr>
        <w:spacing w:after="0" w:line="240" w:lineRule="auto"/>
        <w:rPr>
          <w:rFonts w:ascii="Arial" w:hAnsi="Arial" w:cs="Arial"/>
          <w:sz w:val="24"/>
          <w:szCs w:val="24"/>
        </w:rPr>
      </w:pPr>
      <w:r w:rsidRPr="005D3575">
        <w:rPr>
          <w:rFonts w:ascii="Arial" w:hAnsi="Arial" w:cs="Arial"/>
          <w:sz w:val="24"/>
          <w:szCs w:val="24"/>
        </w:rPr>
        <w:t xml:space="preserve">This number won’t cover medical advice, for which people will need to continue to use the 111 NHS phone number if they cannot get help online. </w:t>
      </w:r>
    </w:p>
    <w:p w:rsidR="000D3E7C" w:rsidRPr="00DA1FD8" w:rsidRDefault="00593245" w:rsidP="00C768D9">
      <w:pPr>
        <w:spacing w:after="0" w:line="240" w:lineRule="auto"/>
        <w:rPr>
          <w:rFonts w:ascii="Arial" w:hAnsi="Arial" w:cs="Arial"/>
          <w:sz w:val="24"/>
          <w:szCs w:val="24"/>
        </w:rPr>
      </w:pPr>
      <w:r w:rsidRPr="005D3575">
        <w:rPr>
          <w:rFonts w:ascii="Arial" w:hAnsi="Arial" w:cs="Arial"/>
          <w:sz w:val="24"/>
          <w:szCs w:val="24"/>
        </w:rPr>
        <w:t xml:space="preserve">If you would like to find out more about the Corona helpers, offer assistance, or need support please </w:t>
      </w:r>
      <w:r w:rsidR="00371DF6" w:rsidRPr="005D3575">
        <w:rPr>
          <w:rFonts w:ascii="Arial" w:hAnsi="Arial" w:cs="Arial"/>
          <w:sz w:val="24"/>
          <w:szCs w:val="24"/>
        </w:rPr>
        <w:t xml:space="preserve">visit </w:t>
      </w:r>
      <w:hyperlink r:id="rId75" w:history="1">
        <w:r w:rsidR="00371DF6" w:rsidRPr="005D3575">
          <w:rPr>
            <w:rStyle w:val="Hyperlink"/>
            <w:rFonts w:ascii="Arial" w:hAnsi="Arial" w:cs="Arial"/>
            <w:sz w:val="24"/>
            <w:szCs w:val="24"/>
          </w:rPr>
          <w:t>www.corona-helpers.co.uk</w:t>
        </w:r>
      </w:hyperlink>
    </w:p>
    <w:p w:rsidR="00F52AC8" w:rsidRDefault="00F52AC8" w:rsidP="00C768D9">
      <w:pPr>
        <w:spacing w:after="0" w:line="240" w:lineRule="auto"/>
        <w:rPr>
          <w:rFonts w:ascii="Arial" w:hAnsi="Arial" w:cs="Arial"/>
          <w:b/>
          <w:sz w:val="28"/>
          <w:szCs w:val="28"/>
        </w:rPr>
      </w:pPr>
    </w:p>
    <w:p w:rsidR="0065348E" w:rsidRDefault="0065348E" w:rsidP="0065348E">
      <w:pPr>
        <w:spacing w:after="0" w:line="240" w:lineRule="auto"/>
        <w:rPr>
          <w:rFonts w:ascii="Arial" w:hAnsi="Arial" w:cs="Arial"/>
          <w:b/>
          <w:sz w:val="28"/>
          <w:szCs w:val="28"/>
        </w:rPr>
      </w:pPr>
      <w:r w:rsidRPr="0065348E">
        <w:rPr>
          <w:rFonts w:ascii="Arial" w:hAnsi="Arial" w:cs="Arial"/>
          <w:b/>
          <w:sz w:val="28"/>
          <w:szCs w:val="28"/>
        </w:rPr>
        <w:lastRenderedPageBreak/>
        <w:t xml:space="preserve">Diabetes Week </w:t>
      </w:r>
    </w:p>
    <w:p w:rsidR="0065348E" w:rsidRDefault="0065348E" w:rsidP="0065348E">
      <w:pPr>
        <w:spacing w:after="0" w:line="240" w:lineRule="auto"/>
        <w:rPr>
          <w:rFonts w:ascii="Arial" w:hAnsi="Arial" w:cs="Arial"/>
          <w:b/>
          <w:sz w:val="24"/>
          <w:szCs w:val="24"/>
        </w:rPr>
      </w:pPr>
      <w:r w:rsidRPr="0065348E">
        <w:rPr>
          <w:rFonts w:ascii="Arial" w:hAnsi="Arial" w:cs="Arial"/>
          <w:sz w:val="24"/>
          <w:szCs w:val="24"/>
        </w:rPr>
        <w:t xml:space="preserve">Diabetes Week </w:t>
      </w:r>
      <w:r>
        <w:rPr>
          <w:rFonts w:ascii="Arial" w:hAnsi="Arial" w:cs="Arial"/>
          <w:sz w:val="24"/>
          <w:szCs w:val="24"/>
        </w:rPr>
        <w:t>is organised by Diabetes UK and this annual event will take place between</w:t>
      </w:r>
      <w:r w:rsidRPr="0065348E">
        <w:rPr>
          <w:rFonts w:ascii="Arial" w:hAnsi="Arial" w:cs="Arial"/>
          <w:sz w:val="24"/>
          <w:szCs w:val="24"/>
        </w:rPr>
        <w:t xml:space="preserve"> </w:t>
      </w:r>
      <w:r w:rsidRPr="0065348E">
        <w:rPr>
          <w:rFonts w:ascii="Arial" w:hAnsi="Arial" w:cs="Arial"/>
          <w:b/>
          <w:sz w:val="24"/>
          <w:szCs w:val="24"/>
        </w:rPr>
        <w:t>Monday</w:t>
      </w:r>
      <w:r>
        <w:rPr>
          <w:rFonts w:ascii="Arial" w:hAnsi="Arial" w:cs="Arial"/>
          <w:b/>
          <w:sz w:val="24"/>
          <w:szCs w:val="24"/>
        </w:rPr>
        <w:t xml:space="preserve"> </w:t>
      </w:r>
      <w:r w:rsidRPr="0065348E">
        <w:rPr>
          <w:rFonts w:ascii="Arial" w:hAnsi="Arial" w:cs="Arial"/>
          <w:b/>
          <w:sz w:val="24"/>
          <w:szCs w:val="24"/>
        </w:rPr>
        <w:t>-</w:t>
      </w:r>
      <w:r>
        <w:rPr>
          <w:rFonts w:ascii="Arial" w:hAnsi="Arial" w:cs="Arial"/>
          <w:b/>
          <w:sz w:val="24"/>
          <w:szCs w:val="24"/>
        </w:rPr>
        <w:t xml:space="preserve"> </w:t>
      </w:r>
      <w:r w:rsidRPr="0065348E">
        <w:rPr>
          <w:rFonts w:ascii="Arial" w:hAnsi="Arial" w:cs="Arial"/>
          <w:b/>
          <w:sz w:val="24"/>
          <w:szCs w:val="24"/>
        </w:rPr>
        <w:t>Sunday</w:t>
      </w:r>
      <w:del w:id="12" w:author="Tregellas, Amy" w:date="2021-06-11T16:25:00Z">
        <w:r w:rsidRPr="0065348E" w:rsidDel="009806B2">
          <w:rPr>
            <w:rFonts w:ascii="Arial" w:hAnsi="Arial" w:cs="Arial"/>
            <w:b/>
            <w:sz w:val="24"/>
            <w:szCs w:val="24"/>
          </w:rPr>
          <w:delText>,</w:delText>
        </w:r>
      </w:del>
      <w:r w:rsidRPr="0065348E">
        <w:rPr>
          <w:rFonts w:ascii="Arial" w:hAnsi="Arial" w:cs="Arial"/>
          <w:b/>
          <w:sz w:val="24"/>
          <w:szCs w:val="24"/>
        </w:rPr>
        <w:t> 14</w:t>
      </w:r>
      <w:r>
        <w:rPr>
          <w:rFonts w:ascii="Arial" w:hAnsi="Arial" w:cs="Arial"/>
          <w:b/>
          <w:sz w:val="24"/>
          <w:szCs w:val="24"/>
        </w:rPr>
        <w:t xml:space="preserve"> </w:t>
      </w:r>
      <w:r w:rsidRPr="0065348E">
        <w:rPr>
          <w:rFonts w:ascii="Arial" w:hAnsi="Arial" w:cs="Arial"/>
          <w:b/>
          <w:sz w:val="24"/>
          <w:szCs w:val="24"/>
        </w:rPr>
        <w:t>-</w:t>
      </w:r>
      <w:r>
        <w:rPr>
          <w:rFonts w:ascii="Arial" w:hAnsi="Arial" w:cs="Arial"/>
          <w:b/>
          <w:sz w:val="24"/>
          <w:szCs w:val="24"/>
        </w:rPr>
        <w:t xml:space="preserve"> </w:t>
      </w:r>
      <w:r w:rsidRPr="0065348E">
        <w:rPr>
          <w:rFonts w:ascii="Arial" w:hAnsi="Arial" w:cs="Arial"/>
          <w:b/>
          <w:sz w:val="24"/>
          <w:szCs w:val="24"/>
        </w:rPr>
        <w:t>20 June 2021.</w:t>
      </w:r>
      <w:r>
        <w:rPr>
          <w:rFonts w:ascii="Arial" w:hAnsi="Arial" w:cs="Arial"/>
          <w:b/>
          <w:sz w:val="24"/>
          <w:szCs w:val="24"/>
        </w:rPr>
        <w:t xml:space="preserve"> </w:t>
      </w:r>
      <w:r w:rsidRPr="0065348E">
        <w:rPr>
          <w:rFonts w:ascii="Arial" w:hAnsi="Arial" w:cs="Arial"/>
          <w:sz w:val="24"/>
          <w:szCs w:val="24"/>
        </w:rPr>
        <w:t xml:space="preserve">Please </w:t>
      </w:r>
      <w:hyperlink r:id="rId76" w:history="1">
        <w:r w:rsidRPr="0065348E">
          <w:rPr>
            <w:rStyle w:val="Hyperlink"/>
            <w:rFonts w:ascii="Arial" w:hAnsi="Arial" w:cs="Arial"/>
            <w:sz w:val="24"/>
            <w:szCs w:val="24"/>
          </w:rPr>
          <w:t>click here</w:t>
        </w:r>
      </w:hyperlink>
      <w:r w:rsidRPr="0065348E">
        <w:rPr>
          <w:rFonts w:ascii="Arial" w:hAnsi="Arial" w:cs="Arial"/>
          <w:sz w:val="24"/>
          <w:szCs w:val="24"/>
        </w:rPr>
        <w:t xml:space="preserve"> for further information and to find out how you can get involved.</w:t>
      </w:r>
      <w:r>
        <w:rPr>
          <w:rFonts w:ascii="Arial" w:hAnsi="Arial" w:cs="Arial"/>
          <w:b/>
          <w:sz w:val="24"/>
          <w:szCs w:val="24"/>
        </w:rPr>
        <w:t xml:space="preserve"> </w:t>
      </w:r>
    </w:p>
    <w:p w:rsidR="0065348E" w:rsidRDefault="0065348E" w:rsidP="00C768D9">
      <w:pPr>
        <w:spacing w:after="0" w:line="240" w:lineRule="auto"/>
        <w:rPr>
          <w:ins w:id="13" w:author="Tregellas, Amy" w:date="2021-06-11T16:25:00Z"/>
          <w:rFonts w:ascii="Arial" w:hAnsi="Arial" w:cs="Arial"/>
          <w:b/>
          <w:sz w:val="24"/>
          <w:szCs w:val="24"/>
        </w:rPr>
      </w:pPr>
    </w:p>
    <w:p w:rsidR="009806B2" w:rsidRDefault="009806B2" w:rsidP="00C768D9">
      <w:pPr>
        <w:spacing w:after="0" w:line="240" w:lineRule="auto"/>
        <w:rPr>
          <w:ins w:id="14" w:author="Tregellas, Amy" w:date="2021-06-11T16:25:00Z"/>
          <w:rFonts w:ascii="Arial" w:hAnsi="Arial" w:cs="Arial"/>
          <w:b/>
          <w:sz w:val="24"/>
          <w:szCs w:val="24"/>
        </w:rPr>
      </w:pPr>
    </w:p>
    <w:p w:rsidR="009806B2" w:rsidRDefault="009806B2" w:rsidP="00C768D9">
      <w:pPr>
        <w:spacing w:after="0" w:line="240" w:lineRule="auto"/>
        <w:rPr>
          <w:ins w:id="15" w:author="Tregellas, Amy" w:date="2021-06-11T16:25:00Z"/>
          <w:rFonts w:ascii="Arial" w:hAnsi="Arial" w:cs="Arial"/>
          <w:b/>
          <w:sz w:val="24"/>
          <w:szCs w:val="24"/>
        </w:rPr>
      </w:pPr>
    </w:p>
    <w:p w:rsidR="009806B2" w:rsidRPr="0065348E" w:rsidRDefault="009806B2" w:rsidP="00C768D9">
      <w:pPr>
        <w:spacing w:after="0" w:line="240" w:lineRule="auto"/>
        <w:rPr>
          <w:rFonts w:ascii="Arial" w:hAnsi="Arial" w:cs="Arial"/>
          <w:b/>
          <w:sz w:val="24"/>
          <w:szCs w:val="24"/>
        </w:rPr>
      </w:pPr>
    </w:p>
    <w:p w:rsidR="0065348E" w:rsidRDefault="0065348E" w:rsidP="00C768D9">
      <w:pPr>
        <w:spacing w:after="0" w:line="240" w:lineRule="auto"/>
        <w:rPr>
          <w:rFonts w:ascii="Arial" w:hAnsi="Arial" w:cs="Arial"/>
          <w:b/>
          <w:sz w:val="28"/>
          <w:szCs w:val="28"/>
        </w:rPr>
      </w:pPr>
      <w:r>
        <w:rPr>
          <w:rFonts w:ascii="Arial" w:hAnsi="Arial" w:cs="Arial"/>
          <w:b/>
          <w:sz w:val="28"/>
          <w:szCs w:val="28"/>
        </w:rPr>
        <w:t>Men’s Mental Health Week</w:t>
      </w:r>
    </w:p>
    <w:p w:rsidR="0065348E" w:rsidRPr="0065348E" w:rsidRDefault="0065348E" w:rsidP="0065348E">
      <w:pPr>
        <w:rPr>
          <w:rFonts w:ascii="Arial" w:hAnsi="Arial" w:cs="Arial"/>
          <w:sz w:val="24"/>
          <w:szCs w:val="24"/>
        </w:rPr>
      </w:pPr>
      <w:r>
        <w:rPr>
          <w:rFonts w:ascii="Arial" w:hAnsi="Arial" w:cs="Arial"/>
          <w:sz w:val="24"/>
          <w:szCs w:val="24"/>
        </w:rPr>
        <w:t xml:space="preserve">From the 14 - </w:t>
      </w:r>
      <w:r w:rsidRPr="0065348E">
        <w:rPr>
          <w:rFonts w:ascii="Arial" w:hAnsi="Arial" w:cs="Arial"/>
          <w:sz w:val="24"/>
          <w:szCs w:val="24"/>
        </w:rPr>
        <w:t xml:space="preserve">20 </w:t>
      </w:r>
      <w:r>
        <w:rPr>
          <w:rFonts w:ascii="Arial" w:hAnsi="Arial" w:cs="Arial"/>
          <w:sz w:val="24"/>
          <w:szCs w:val="24"/>
        </w:rPr>
        <w:t xml:space="preserve">June, it is </w:t>
      </w:r>
      <w:hyperlink r:id="rId77" w:anchor=":~:text=Men%27s%20Health%20Week%3A%2014-20%20June%202021%20You%27ll%20have,Covid-19%27.%20The%20week%20ran%20from%20from%2015-21%20June." w:history="1">
        <w:r w:rsidRPr="00A01AB1">
          <w:rPr>
            <w:rStyle w:val="Hyperlink"/>
            <w:rFonts w:ascii="Arial" w:hAnsi="Arial" w:cs="Arial"/>
            <w:sz w:val="24"/>
            <w:szCs w:val="24"/>
          </w:rPr>
          <w:t>Men’s Health Week</w:t>
        </w:r>
      </w:hyperlink>
      <w:r>
        <w:rPr>
          <w:rFonts w:ascii="Arial" w:hAnsi="Arial" w:cs="Arial"/>
          <w:sz w:val="24"/>
          <w:szCs w:val="24"/>
        </w:rPr>
        <w:t>. </w:t>
      </w:r>
      <w:r w:rsidRPr="0065348E">
        <w:rPr>
          <w:rFonts w:ascii="Arial" w:hAnsi="Arial" w:cs="Arial"/>
          <w:sz w:val="24"/>
          <w:szCs w:val="24"/>
        </w:rPr>
        <w:t xml:space="preserve">As we start to emerge from </w:t>
      </w:r>
      <w:r>
        <w:rPr>
          <w:rFonts w:ascii="Arial" w:hAnsi="Arial" w:cs="Arial"/>
          <w:sz w:val="24"/>
          <w:szCs w:val="24"/>
        </w:rPr>
        <w:t>the pandemic</w:t>
      </w:r>
      <w:r w:rsidRPr="0065348E">
        <w:rPr>
          <w:rFonts w:ascii="Arial" w:hAnsi="Arial" w:cs="Arial"/>
          <w:sz w:val="24"/>
          <w:szCs w:val="24"/>
        </w:rPr>
        <w:t xml:space="preserve"> many men will have anxieties and worries about how </w:t>
      </w:r>
      <w:r>
        <w:rPr>
          <w:rFonts w:ascii="Arial" w:hAnsi="Arial" w:cs="Arial"/>
          <w:sz w:val="24"/>
          <w:szCs w:val="24"/>
        </w:rPr>
        <w:t>their lives will move forward. </w:t>
      </w:r>
      <w:r w:rsidRPr="0065348E">
        <w:rPr>
          <w:rFonts w:ascii="Arial" w:hAnsi="Arial" w:cs="Arial"/>
          <w:sz w:val="24"/>
          <w:szCs w:val="24"/>
        </w:rPr>
        <w:t>Please don’t suffer in silence, let</w:t>
      </w:r>
      <w:r>
        <w:rPr>
          <w:rFonts w:ascii="Arial" w:hAnsi="Arial" w:cs="Arial"/>
          <w:sz w:val="24"/>
          <w:szCs w:val="24"/>
        </w:rPr>
        <w:t>’</w:t>
      </w:r>
      <w:r w:rsidRPr="0065348E">
        <w:rPr>
          <w:rFonts w:ascii="Arial" w:hAnsi="Arial" w:cs="Arial"/>
          <w:sz w:val="24"/>
          <w:szCs w:val="24"/>
        </w:rPr>
        <w:t>s keep working hard to break the stigma around asking for help.</w:t>
      </w:r>
      <w:r>
        <w:rPr>
          <w:rFonts w:ascii="Arial" w:hAnsi="Arial" w:cs="Arial"/>
          <w:sz w:val="24"/>
          <w:szCs w:val="24"/>
        </w:rPr>
        <w:t xml:space="preserve"> </w:t>
      </w:r>
    </w:p>
    <w:p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171237" w:rsidRDefault="00171237" w:rsidP="00833E63">
      <w:pPr>
        <w:spacing w:after="0" w:line="240" w:lineRule="auto"/>
        <w:rPr>
          <w:rFonts w:ascii="Arial" w:hAnsi="Arial" w:cs="Arial"/>
          <w:b/>
          <w:sz w:val="28"/>
          <w:szCs w:val="28"/>
        </w:rPr>
      </w:pPr>
    </w:p>
    <w:p w:rsidR="001006D7"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D54C62" w:rsidRPr="005D3474" w:rsidRDefault="00D54C62" w:rsidP="00833E63">
      <w:pPr>
        <w:spacing w:after="0" w:line="240" w:lineRule="auto"/>
        <w:rPr>
          <w:rFonts w:ascii="Arial" w:hAnsi="Arial" w:cs="Arial"/>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C1059D" w:rsidP="00833E63">
      <w:pPr>
        <w:spacing w:after="0" w:line="240" w:lineRule="auto"/>
        <w:rPr>
          <w:rStyle w:val="Hyperlink"/>
          <w:rFonts w:ascii="Arial" w:hAnsi="Arial" w:cs="Arial"/>
          <w:color w:val="auto"/>
          <w:sz w:val="24"/>
          <w:szCs w:val="24"/>
          <w:u w:val="none"/>
        </w:rPr>
      </w:pPr>
      <w:hyperlink r:id="rId78"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C1059D" w:rsidP="00833E63">
      <w:pPr>
        <w:spacing w:after="0" w:line="240" w:lineRule="auto"/>
        <w:rPr>
          <w:rFonts w:ascii="Arial" w:hAnsi="Arial" w:cs="Arial"/>
          <w:b/>
          <w:sz w:val="24"/>
          <w:szCs w:val="24"/>
          <w:highlight w:val="yellow"/>
        </w:rPr>
      </w:pPr>
      <w:hyperlink r:id="rId79" w:history="1">
        <w:r w:rsidR="003B41C0" w:rsidRPr="002D69A9">
          <w:rPr>
            <w:rStyle w:val="Hyperlink"/>
            <w:rFonts w:ascii="Arial" w:hAnsi="Arial" w:cs="Arial"/>
            <w:sz w:val="24"/>
            <w:szCs w:val="24"/>
          </w:rPr>
          <w:t>https://www.gov.uk/coronavirus</w:t>
        </w:r>
      </w:hyperlink>
    </w:p>
    <w:p w:rsidR="00F63EE2" w:rsidRPr="002D69A9" w:rsidRDefault="00C1059D" w:rsidP="00003D85">
      <w:pPr>
        <w:spacing w:after="0" w:line="240" w:lineRule="auto"/>
        <w:rPr>
          <w:rFonts w:ascii="Arial" w:hAnsi="Arial" w:cs="Arial"/>
          <w:sz w:val="24"/>
          <w:szCs w:val="24"/>
        </w:rPr>
      </w:pPr>
      <w:hyperlink r:id="rId80">
        <w:r w:rsidR="0065014A" w:rsidRPr="72FA2C29">
          <w:rPr>
            <w:rStyle w:val="Hyperlink"/>
            <w:rFonts w:ascii="Arial" w:hAnsi="Arial" w:cs="Arial"/>
            <w:sz w:val="24"/>
            <w:szCs w:val="24"/>
          </w:rPr>
          <w:t>Public Health England</w:t>
        </w:r>
      </w:hyperlink>
    </w:p>
    <w:p w:rsidR="0065014A" w:rsidRPr="002D69A9" w:rsidRDefault="00C1059D" w:rsidP="72FA2C29">
      <w:pPr>
        <w:rPr>
          <w:rStyle w:val="Hyperlink"/>
          <w:rFonts w:ascii="Arial" w:eastAsia="Times New Roman" w:hAnsi="Arial" w:cs="Arial"/>
          <w:strike/>
          <w:color w:val="FFFFFF" w:themeColor="background1"/>
          <w:lang w:eastAsia="en-GB"/>
        </w:rPr>
      </w:pPr>
      <w:hyperlink r:id="rId81" w:history="1">
        <w:r w:rsidR="0065014A" w:rsidRPr="72FA2C29">
          <w:rPr>
            <w:rStyle w:val="Hyperlink"/>
            <w:rFonts w:ascii="Arial" w:eastAsia="Times New Roman" w:hAnsi="Arial" w:cs="Arial"/>
            <w:sz w:val="24"/>
            <w:szCs w:val="24"/>
            <w:lang w:eastAsia="en-GB"/>
          </w:rPr>
          <w:t>NHS – Help and Advice</w:t>
        </w:r>
      </w:hyperlink>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4B07CD" w:rsidRDefault="004B07CD" w:rsidP="004B07CD">
      <w:pPr>
        <w:spacing w:after="0" w:line="240" w:lineRule="auto"/>
        <w:rPr>
          <w:rFonts w:ascii="Arial" w:hAnsi="Arial" w:cs="Arial"/>
          <w:b/>
          <w:sz w:val="28"/>
          <w:szCs w:val="28"/>
        </w:rPr>
      </w:pPr>
    </w:p>
    <w:p w:rsidR="00EC5FBF" w:rsidRDefault="004B07CD" w:rsidP="00ED5F3B">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886C7D">
        <w:rPr>
          <w:rFonts w:ascii="Arial" w:hAnsi="Arial" w:cs="Arial"/>
          <w:b/>
          <w:sz w:val="28"/>
          <w:szCs w:val="28"/>
        </w:rPr>
        <w:t>I’ve tested positive for COVID-19 but feel well in myself. Do I need to self-isolate? Can I pop to the shop wearing my face covering?</w:t>
      </w:r>
    </w:p>
    <w:p w:rsidR="00886C7D" w:rsidRPr="00886C7D" w:rsidRDefault="007462BA" w:rsidP="00886C7D">
      <w:pPr>
        <w:spacing w:after="0" w:line="240" w:lineRule="auto"/>
        <w:ind w:left="720" w:hanging="720"/>
        <w:rPr>
          <w:rFonts w:ascii="Arial" w:hAnsi="Arial" w:cs="Arial"/>
          <w:b/>
          <w:sz w:val="24"/>
          <w:szCs w:val="24"/>
        </w:rPr>
      </w:pPr>
      <w:r>
        <w:rPr>
          <w:rFonts w:ascii="Arial" w:hAnsi="Arial" w:cs="Arial"/>
          <w:b/>
          <w:sz w:val="28"/>
          <w:szCs w:val="28"/>
        </w:rPr>
        <w:t xml:space="preserve">A. </w:t>
      </w:r>
      <w:r>
        <w:rPr>
          <w:rFonts w:ascii="Arial" w:hAnsi="Arial" w:cs="Arial"/>
          <w:b/>
          <w:sz w:val="28"/>
          <w:szCs w:val="28"/>
        </w:rPr>
        <w:tab/>
      </w:r>
      <w:r w:rsidR="00886C7D">
        <w:rPr>
          <w:rFonts w:ascii="Arial" w:hAnsi="Arial" w:cs="Arial"/>
          <w:color w:val="000000"/>
          <w:sz w:val="24"/>
          <w:szCs w:val="24"/>
        </w:rPr>
        <w:t>If</w:t>
      </w:r>
      <w:r w:rsidR="00886C7D" w:rsidRPr="00886C7D">
        <w:rPr>
          <w:rFonts w:ascii="Arial" w:hAnsi="Arial" w:cs="Arial"/>
          <w:color w:val="000000"/>
          <w:sz w:val="24"/>
          <w:szCs w:val="24"/>
        </w:rPr>
        <w:t xml:space="preserve"> you are unwell with C</w:t>
      </w:r>
      <w:r w:rsidR="00886C7D">
        <w:rPr>
          <w:rFonts w:ascii="Arial" w:hAnsi="Arial" w:cs="Arial"/>
          <w:color w:val="000000"/>
          <w:sz w:val="24"/>
          <w:szCs w:val="24"/>
        </w:rPr>
        <w:t>OVID</w:t>
      </w:r>
      <w:r w:rsidR="00886C7D" w:rsidRPr="00886C7D">
        <w:rPr>
          <w:rFonts w:ascii="Arial" w:hAnsi="Arial" w:cs="Arial"/>
          <w:color w:val="000000"/>
          <w:sz w:val="24"/>
          <w:szCs w:val="24"/>
        </w:rPr>
        <w:t xml:space="preserve">-19 symptoms or test positive for the virus you </w:t>
      </w:r>
      <w:r w:rsidR="00886C7D" w:rsidRPr="00886C7D">
        <w:rPr>
          <w:rFonts w:ascii="Arial" w:hAnsi="Arial" w:cs="Arial"/>
          <w:b/>
          <w:color w:val="000000"/>
          <w:sz w:val="24"/>
          <w:szCs w:val="24"/>
        </w:rPr>
        <w:t>must self-isolate</w:t>
      </w:r>
      <w:r w:rsidR="00886C7D" w:rsidRPr="00886C7D">
        <w:rPr>
          <w:rFonts w:ascii="Arial" w:hAnsi="Arial" w:cs="Arial"/>
          <w:color w:val="000000"/>
          <w:sz w:val="24"/>
          <w:szCs w:val="24"/>
        </w:rPr>
        <w:t xml:space="preserve"> – it’s the best way to stop spreading the infection to others. Isolating is more important than ever, to make sure the virus does not spread in our communities.</w:t>
      </w:r>
    </w:p>
    <w:p w:rsidR="00886C7D" w:rsidRDefault="00886C7D" w:rsidP="00886C7D">
      <w:pPr>
        <w:pStyle w:val="NormalWeb"/>
        <w:spacing w:after="0" w:line="240" w:lineRule="auto"/>
        <w:ind w:left="720"/>
        <w:rPr>
          <w:rFonts w:ascii="Arial" w:hAnsi="Arial" w:cs="Arial"/>
          <w:color w:val="000000"/>
        </w:rPr>
      </w:pPr>
    </w:p>
    <w:p w:rsidR="00886C7D" w:rsidRPr="00886C7D" w:rsidRDefault="00886C7D" w:rsidP="00886C7D">
      <w:pPr>
        <w:pStyle w:val="NormalWeb"/>
        <w:spacing w:after="0" w:line="240" w:lineRule="auto"/>
        <w:ind w:left="720"/>
        <w:rPr>
          <w:rFonts w:ascii="Arial" w:hAnsi="Arial" w:cs="Arial"/>
          <w:color w:val="000000"/>
        </w:rPr>
      </w:pPr>
      <w:r w:rsidRPr="00886C7D">
        <w:rPr>
          <w:rFonts w:ascii="Arial" w:hAnsi="Arial" w:cs="Arial"/>
          <w:color w:val="000000"/>
        </w:rPr>
        <w:t xml:space="preserve">Self-isolating means staying in your home and not leaving to collect food shopping, walk the dog or exercise. The only reason you should be leaving home during this period is to get a test for </w:t>
      </w:r>
      <w:r>
        <w:rPr>
          <w:rFonts w:ascii="Arial" w:hAnsi="Arial" w:cs="Arial"/>
          <w:color w:val="000000"/>
        </w:rPr>
        <w:t xml:space="preserve">COVID-19. </w:t>
      </w:r>
      <w:r w:rsidRPr="00886C7D">
        <w:rPr>
          <w:rFonts w:ascii="Arial" w:hAnsi="Arial" w:cs="Arial"/>
          <w:color w:val="000000"/>
        </w:rPr>
        <w:t>You can find out more about when you should self-isolate and how long for on the </w:t>
      </w:r>
      <w:hyperlink r:id="rId82" w:history="1">
        <w:r w:rsidRPr="00886C7D">
          <w:rPr>
            <w:rStyle w:val="Hyperlink"/>
            <w:rFonts w:ascii="Arial" w:hAnsi="Arial" w:cs="Arial"/>
          </w:rPr>
          <w:t>NHS website.</w:t>
        </w:r>
      </w:hyperlink>
    </w:p>
    <w:p w:rsidR="007462BA" w:rsidRPr="00886C7D" w:rsidRDefault="007462BA" w:rsidP="00886C7D">
      <w:pPr>
        <w:spacing w:after="0" w:line="240" w:lineRule="auto"/>
        <w:rPr>
          <w:rFonts w:ascii="Arial" w:hAnsi="Arial" w:cs="Arial"/>
          <w:sz w:val="24"/>
          <w:szCs w:val="24"/>
        </w:rPr>
      </w:pPr>
    </w:p>
    <w:p w:rsidR="006D3966" w:rsidRDefault="007462BA" w:rsidP="00196845">
      <w:pPr>
        <w:spacing w:after="0" w:line="240" w:lineRule="auto"/>
        <w:ind w:left="720" w:hanging="720"/>
      </w:pPr>
      <w:r>
        <w:rPr>
          <w:rFonts w:ascii="Arial" w:hAnsi="Arial" w:cs="Arial"/>
          <w:b/>
          <w:sz w:val="28"/>
          <w:szCs w:val="28"/>
        </w:rPr>
        <w:t>Q.</w:t>
      </w:r>
      <w:r>
        <w:rPr>
          <w:rFonts w:ascii="Arial" w:hAnsi="Arial" w:cs="Arial"/>
          <w:b/>
          <w:sz w:val="28"/>
          <w:szCs w:val="28"/>
        </w:rPr>
        <w:tab/>
      </w:r>
      <w:r w:rsidR="00196845">
        <w:rPr>
          <w:rFonts w:ascii="Arial" w:hAnsi="Arial" w:cs="Arial"/>
          <w:b/>
          <w:sz w:val="28"/>
          <w:szCs w:val="28"/>
        </w:rPr>
        <w:t xml:space="preserve">I booked my family holiday to Portugal when it was in the green travel corridor, but now it’s changed to amber. What does this mean and where can I find out more information? </w:t>
      </w:r>
    </w:p>
    <w:p w:rsidR="00315FB5" w:rsidRDefault="006D3966" w:rsidP="00196845">
      <w:pPr>
        <w:pStyle w:val="NormalWeb"/>
        <w:shd w:val="clear" w:color="auto" w:fill="FFFFFF"/>
        <w:spacing w:after="0" w:line="240" w:lineRule="auto"/>
        <w:ind w:left="720" w:hanging="720"/>
        <w:rPr>
          <w:rFonts w:ascii="Arial" w:hAnsi="Arial" w:cs="Arial"/>
          <w:color w:val="0B0C0C"/>
          <w:shd w:val="clear" w:color="auto" w:fill="FFFFFF"/>
        </w:rPr>
      </w:pPr>
      <w:r w:rsidRPr="00315FB5">
        <w:rPr>
          <w:rFonts w:ascii="Arial" w:hAnsi="Arial" w:cs="Arial"/>
          <w:b/>
          <w:color w:val="0B0C0C"/>
          <w:sz w:val="28"/>
          <w:szCs w:val="28"/>
          <w:shd w:val="clear" w:color="auto" w:fill="FFFFFF"/>
        </w:rPr>
        <w:t>A</w:t>
      </w:r>
      <w:r>
        <w:rPr>
          <w:rFonts w:ascii="Arial" w:hAnsi="Arial" w:cs="Arial"/>
          <w:color w:val="0B0C0C"/>
          <w:shd w:val="clear" w:color="auto" w:fill="FFFFFF"/>
        </w:rPr>
        <w:t>.</w:t>
      </w:r>
      <w:r>
        <w:rPr>
          <w:rFonts w:ascii="Arial" w:hAnsi="Arial" w:cs="Arial"/>
          <w:color w:val="0B0C0C"/>
          <w:shd w:val="clear" w:color="auto" w:fill="FFFFFF"/>
        </w:rPr>
        <w:tab/>
      </w:r>
      <w:r w:rsidR="00196845" w:rsidRPr="00196845">
        <w:rPr>
          <w:rFonts w:ascii="Arial" w:hAnsi="Arial" w:cs="Arial"/>
          <w:color w:val="0B0C0C"/>
          <w:shd w:val="clear" w:color="auto" w:fill="FFFFFF"/>
        </w:rPr>
        <w:t xml:space="preserve">If you decide to continue with your holiday, you will need to do the following upon your return to England. </w:t>
      </w:r>
    </w:p>
    <w:p w:rsidR="00EB3B4F" w:rsidRPr="00196845" w:rsidRDefault="00EB3B4F" w:rsidP="00196845">
      <w:pPr>
        <w:pStyle w:val="NormalWeb"/>
        <w:shd w:val="clear" w:color="auto" w:fill="FFFFFF"/>
        <w:spacing w:after="0" w:line="240" w:lineRule="auto"/>
        <w:ind w:left="720" w:hanging="720"/>
        <w:rPr>
          <w:rFonts w:ascii="Arial" w:hAnsi="Arial" w:cs="Arial"/>
          <w:color w:val="0B0C0C"/>
          <w:shd w:val="clear" w:color="auto" w:fill="FFFFFF"/>
        </w:rPr>
      </w:pPr>
    </w:p>
    <w:p w:rsidR="00196845" w:rsidRPr="00196845" w:rsidRDefault="00196845" w:rsidP="00196845">
      <w:pPr>
        <w:pStyle w:val="NormalWeb"/>
        <w:shd w:val="clear" w:color="auto" w:fill="FFFFFF"/>
        <w:spacing w:after="0" w:line="240" w:lineRule="auto"/>
        <w:ind w:firstLine="720"/>
        <w:rPr>
          <w:rFonts w:ascii="Arial" w:hAnsi="Arial" w:cs="Arial"/>
          <w:color w:val="0B0C0C"/>
        </w:rPr>
      </w:pPr>
      <w:r w:rsidRPr="00196845">
        <w:rPr>
          <w:rFonts w:ascii="Arial" w:hAnsi="Arial" w:cs="Arial"/>
          <w:color w:val="0B0C0C"/>
        </w:rPr>
        <w:t>On arrival in England you must:</w:t>
      </w:r>
    </w:p>
    <w:p w:rsidR="00EB3B4F" w:rsidRDefault="00196845" w:rsidP="00EB3B4F">
      <w:pPr>
        <w:pStyle w:val="ListParagraph"/>
        <w:numPr>
          <w:ilvl w:val="0"/>
          <w:numId w:val="31"/>
        </w:numPr>
        <w:shd w:val="clear" w:color="auto" w:fill="FFFFFF"/>
        <w:spacing w:after="0" w:line="240" w:lineRule="auto"/>
        <w:rPr>
          <w:rFonts w:ascii="Arial" w:hAnsi="Arial" w:cs="Arial"/>
          <w:color w:val="0B0C0C"/>
          <w:sz w:val="24"/>
          <w:szCs w:val="24"/>
        </w:rPr>
      </w:pPr>
      <w:r w:rsidRPr="00196845">
        <w:rPr>
          <w:rFonts w:ascii="Arial" w:hAnsi="Arial" w:cs="Arial"/>
          <w:color w:val="0B0C0C"/>
          <w:sz w:val="24"/>
          <w:szCs w:val="24"/>
        </w:rPr>
        <w:t>quarantine at home or in the place you are staying for 10 days</w:t>
      </w:r>
    </w:p>
    <w:p w:rsidR="00196845" w:rsidRPr="00EB3B4F" w:rsidRDefault="00196845" w:rsidP="00EB3B4F">
      <w:pPr>
        <w:pStyle w:val="ListParagraph"/>
        <w:numPr>
          <w:ilvl w:val="0"/>
          <w:numId w:val="31"/>
        </w:numPr>
        <w:shd w:val="clear" w:color="auto" w:fill="FFFFFF"/>
        <w:spacing w:after="0" w:line="240" w:lineRule="auto"/>
        <w:rPr>
          <w:rFonts w:ascii="Arial" w:hAnsi="Arial" w:cs="Arial"/>
          <w:color w:val="0B0C0C"/>
          <w:sz w:val="24"/>
          <w:szCs w:val="24"/>
        </w:rPr>
      </w:pPr>
      <w:r w:rsidRPr="00EB3B4F">
        <w:rPr>
          <w:rFonts w:ascii="Arial" w:hAnsi="Arial" w:cs="Arial"/>
          <w:color w:val="0B0C0C"/>
          <w:sz w:val="24"/>
          <w:szCs w:val="24"/>
        </w:rPr>
        <w:t>take a COVID-19 test on or before day 2 and on or after day 8</w:t>
      </w:r>
    </w:p>
    <w:p w:rsidR="00196845" w:rsidRPr="00196845" w:rsidRDefault="00196845" w:rsidP="00196845">
      <w:pPr>
        <w:pStyle w:val="NormalWeb"/>
        <w:shd w:val="clear" w:color="auto" w:fill="FFFFFF"/>
        <w:spacing w:after="0" w:line="240" w:lineRule="auto"/>
        <w:rPr>
          <w:rFonts w:ascii="Arial" w:hAnsi="Arial" w:cs="Arial"/>
          <w:color w:val="0B0C0C"/>
        </w:rPr>
      </w:pPr>
    </w:p>
    <w:p w:rsidR="00196845" w:rsidRPr="00196845" w:rsidRDefault="00196845" w:rsidP="00196845">
      <w:pPr>
        <w:pStyle w:val="NormalWeb"/>
        <w:shd w:val="clear" w:color="auto" w:fill="FFFFFF"/>
        <w:spacing w:after="0" w:line="240" w:lineRule="auto"/>
        <w:ind w:firstLine="660"/>
        <w:rPr>
          <w:rFonts w:ascii="Arial" w:hAnsi="Arial" w:cs="Arial"/>
          <w:color w:val="0B0C0C"/>
        </w:rPr>
      </w:pPr>
      <w:r w:rsidRPr="00196845">
        <w:rPr>
          <w:rFonts w:ascii="Arial" w:hAnsi="Arial" w:cs="Arial"/>
          <w:color w:val="0B0C0C"/>
        </w:rPr>
        <w:lastRenderedPageBreak/>
        <w:t>Read about </w:t>
      </w:r>
      <w:hyperlink r:id="rId83" w:history="1">
        <w:r w:rsidRPr="00196845">
          <w:rPr>
            <w:rStyle w:val="Hyperlink"/>
            <w:rFonts w:ascii="Arial" w:hAnsi="Arial" w:cs="Arial"/>
            <w:bdr w:val="none" w:sz="0" w:space="0" w:color="auto" w:frame="1"/>
          </w:rPr>
          <w:t>quarantine and taking COVID-19 tests</w:t>
        </w:r>
      </w:hyperlink>
      <w:r w:rsidRPr="00196845">
        <w:rPr>
          <w:rFonts w:ascii="Arial" w:hAnsi="Arial" w:cs="Arial"/>
          <w:color w:val="0000FF"/>
        </w:rPr>
        <w:t>.</w:t>
      </w:r>
    </w:p>
    <w:p w:rsidR="00196845" w:rsidRPr="00196845" w:rsidRDefault="00196845" w:rsidP="00196845">
      <w:pPr>
        <w:pStyle w:val="NormalWeb"/>
        <w:shd w:val="clear" w:color="auto" w:fill="FFFFFF"/>
        <w:spacing w:after="0" w:line="240" w:lineRule="auto"/>
        <w:ind w:firstLine="660"/>
        <w:rPr>
          <w:rFonts w:ascii="Arial" w:hAnsi="Arial" w:cs="Arial"/>
          <w:color w:val="0B0C0C"/>
        </w:rPr>
      </w:pPr>
      <w:r w:rsidRPr="00196845">
        <w:rPr>
          <w:rFonts w:ascii="Arial" w:hAnsi="Arial" w:cs="Arial"/>
          <w:color w:val="0B0C0C"/>
        </w:rPr>
        <w:t>Children aged 4 and under do not need to take the day 2 or day 8 test.</w:t>
      </w:r>
    </w:p>
    <w:p w:rsidR="00196845" w:rsidRDefault="00196845" w:rsidP="00196845">
      <w:pPr>
        <w:pStyle w:val="NormalWeb"/>
        <w:shd w:val="clear" w:color="auto" w:fill="FFFFFF"/>
        <w:spacing w:after="0" w:line="240" w:lineRule="auto"/>
        <w:ind w:left="660"/>
        <w:rPr>
          <w:rFonts w:ascii="Arial" w:hAnsi="Arial" w:cs="Arial"/>
          <w:color w:val="0B0C0C"/>
        </w:rPr>
      </w:pPr>
      <w:r w:rsidRPr="00196845">
        <w:rPr>
          <w:rFonts w:ascii="Arial" w:hAnsi="Arial" w:cs="Arial"/>
          <w:color w:val="0B0C0C"/>
        </w:rPr>
        <w:t>You may be able to end quarantine early if you pay for a private COVID-19 test through the </w:t>
      </w:r>
      <w:hyperlink r:id="rId84" w:history="1">
        <w:r w:rsidRPr="00196845">
          <w:rPr>
            <w:rStyle w:val="Hyperlink"/>
            <w:rFonts w:ascii="Arial" w:hAnsi="Arial" w:cs="Arial"/>
            <w:bdr w:val="none" w:sz="0" w:space="0" w:color="auto" w:frame="1"/>
          </w:rPr>
          <w:t>Test to Release scheme</w:t>
        </w:r>
      </w:hyperlink>
      <w:r w:rsidRPr="00196845">
        <w:rPr>
          <w:rFonts w:ascii="Arial" w:hAnsi="Arial" w:cs="Arial"/>
          <w:color w:val="0B0C0C"/>
        </w:rPr>
        <w:t>.</w:t>
      </w:r>
    </w:p>
    <w:p w:rsidR="00196845" w:rsidRDefault="00196845" w:rsidP="00196845">
      <w:pPr>
        <w:pStyle w:val="NormalWeb"/>
        <w:shd w:val="clear" w:color="auto" w:fill="FFFFFF"/>
        <w:spacing w:after="0" w:line="240" w:lineRule="auto"/>
        <w:ind w:left="660"/>
        <w:rPr>
          <w:rFonts w:ascii="Arial" w:hAnsi="Arial" w:cs="Arial"/>
          <w:color w:val="0B0C0C"/>
        </w:rPr>
      </w:pPr>
    </w:p>
    <w:p w:rsidR="00196845" w:rsidRPr="00196845" w:rsidRDefault="00196845" w:rsidP="00196845">
      <w:pPr>
        <w:pStyle w:val="NormalWeb"/>
        <w:shd w:val="clear" w:color="auto" w:fill="FFFFFF"/>
        <w:spacing w:after="0" w:line="240" w:lineRule="auto"/>
        <w:ind w:left="660"/>
        <w:rPr>
          <w:rFonts w:ascii="Arial" w:hAnsi="Arial" w:cs="Arial"/>
          <w:color w:val="0B0C0C"/>
        </w:rPr>
      </w:pPr>
      <w:r>
        <w:rPr>
          <w:rFonts w:ascii="Arial" w:hAnsi="Arial" w:cs="Arial"/>
          <w:color w:val="0B0C0C"/>
        </w:rPr>
        <w:t xml:space="preserve">Please be aware the travel corridor to Portugal could change again either to green or to red and restrictions will change accordingly. </w:t>
      </w:r>
    </w:p>
    <w:p w:rsidR="006E371B" w:rsidRPr="00C12718" w:rsidRDefault="006E371B" w:rsidP="00C12718">
      <w:pPr>
        <w:spacing w:after="0" w:line="240" w:lineRule="auto"/>
        <w:rPr>
          <w:rFonts w:ascii="Arial" w:hAnsi="Arial" w:cs="Arial"/>
          <w:b/>
          <w:sz w:val="28"/>
          <w:szCs w:val="28"/>
        </w:rPr>
      </w:pPr>
    </w:p>
    <w:p w:rsidR="003D33F0" w:rsidDel="009806B2" w:rsidRDefault="003D33F0" w:rsidP="00D859F7">
      <w:pPr>
        <w:shd w:val="clear" w:color="auto" w:fill="FFFFFF"/>
        <w:spacing w:after="0" w:line="240" w:lineRule="auto"/>
        <w:rPr>
          <w:del w:id="16" w:author="Tregellas, Amy" w:date="2021-06-11T16:25:00Z"/>
          <w:rFonts w:ascii="Arial" w:hAnsi="Arial" w:cs="Arial"/>
          <w:b/>
          <w:bCs/>
          <w:color w:val="000000" w:themeColor="text1"/>
          <w:sz w:val="36"/>
          <w:szCs w:val="36"/>
          <w:shd w:val="clear" w:color="auto" w:fill="FFFFFF"/>
        </w:rPr>
      </w:pPr>
    </w:p>
    <w:p w:rsidR="000D3E7C" w:rsidRDefault="00EE4014" w:rsidP="00D859F7">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rsidR="001E3F77" w:rsidRPr="00DD79E9" w:rsidRDefault="001E3F77" w:rsidP="00D859F7">
      <w:pPr>
        <w:shd w:val="clear" w:color="auto" w:fill="FFFFFF"/>
        <w:spacing w:after="0" w:line="240" w:lineRule="auto"/>
        <w:rPr>
          <w:rFonts w:ascii="Arial" w:hAnsi="Arial" w:cs="Arial"/>
          <w:b/>
          <w:bCs/>
          <w:color w:val="000000" w:themeColor="text1"/>
          <w:sz w:val="24"/>
          <w:szCs w:val="24"/>
          <w:shd w:val="clear" w:color="auto" w:fill="FFFFFF"/>
        </w:rPr>
      </w:pPr>
    </w:p>
    <w:p w:rsidR="001E3F77" w:rsidRPr="001E3F77" w:rsidRDefault="001E3F77" w:rsidP="001E3F77">
      <w:pPr>
        <w:spacing w:after="0" w:line="240" w:lineRule="auto"/>
        <w:rPr>
          <w:rFonts w:ascii="Arial" w:hAnsi="Arial" w:cs="Arial"/>
          <w:b/>
          <w:sz w:val="28"/>
          <w:szCs w:val="28"/>
        </w:rPr>
      </w:pPr>
      <w:r>
        <w:rPr>
          <w:rFonts w:ascii="Arial" w:hAnsi="Arial" w:cs="Arial"/>
          <w:b/>
          <w:sz w:val="28"/>
          <w:szCs w:val="28"/>
        </w:rPr>
        <w:t>ZIPP e-scooters and privately owned e-Scooters</w:t>
      </w:r>
    </w:p>
    <w:p w:rsidR="001E3F77" w:rsidRDefault="001E3F77" w:rsidP="001E3F77">
      <w:pPr>
        <w:spacing w:after="0" w:line="240" w:lineRule="auto"/>
        <w:rPr>
          <w:rFonts w:ascii="Arial" w:hAnsi="Arial" w:cs="Arial"/>
          <w:sz w:val="24"/>
          <w:szCs w:val="24"/>
        </w:rPr>
      </w:pPr>
      <w:r w:rsidRPr="001E3F77">
        <w:rPr>
          <w:rFonts w:ascii="Arial" w:hAnsi="Arial" w:cs="Arial"/>
          <w:sz w:val="24"/>
          <w:szCs w:val="24"/>
        </w:rPr>
        <w:t xml:space="preserve">There has been a lot of discussion regarding the launch of ZIPP e-scooters in Minehead this week. ZIPP and </w:t>
      </w:r>
      <w:r>
        <w:rPr>
          <w:rFonts w:ascii="Arial" w:hAnsi="Arial" w:cs="Arial"/>
          <w:sz w:val="24"/>
          <w:szCs w:val="24"/>
        </w:rPr>
        <w:t>SWT</w:t>
      </w:r>
      <w:r w:rsidRPr="001E3F77">
        <w:rPr>
          <w:rFonts w:ascii="Arial" w:hAnsi="Arial" w:cs="Arial"/>
          <w:sz w:val="24"/>
          <w:szCs w:val="24"/>
        </w:rPr>
        <w:t xml:space="preserve"> held an information session on Saturday </w:t>
      </w:r>
      <w:r>
        <w:rPr>
          <w:rFonts w:ascii="Arial" w:hAnsi="Arial" w:cs="Arial"/>
          <w:sz w:val="24"/>
          <w:szCs w:val="24"/>
        </w:rPr>
        <w:t xml:space="preserve">5 June </w:t>
      </w:r>
      <w:r w:rsidRPr="001E3F77">
        <w:rPr>
          <w:rFonts w:ascii="Arial" w:hAnsi="Arial" w:cs="Arial"/>
          <w:sz w:val="24"/>
          <w:szCs w:val="24"/>
        </w:rPr>
        <w:t>to try and answer your questions and queries.</w:t>
      </w:r>
    </w:p>
    <w:p w:rsidR="001E3F77" w:rsidRDefault="001E3F77" w:rsidP="001E3F77">
      <w:pPr>
        <w:spacing w:after="0" w:line="240" w:lineRule="auto"/>
        <w:rPr>
          <w:rFonts w:ascii="Arial" w:hAnsi="Arial" w:cs="Arial"/>
          <w:sz w:val="24"/>
          <w:szCs w:val="24"/>
        </w:rPr>
      </w:pPr>
    </w:p>
    <w:p w:rsidR="001E3F77" w:rsidRDefault="001E3F77" w:rsidP="001E3F77">
      <w:pPr>
        <w:spacing w:after="0" w:line="240" w:lineRule="auto"/>
        <w:rPr>
          <w:rFonts w:ascii="Arial" w:hAnsi="Arial" w:cs="Arial"/>
          <w:sz w:val="24"/>
          <w:szCs w:val="24"/>
        </w:rPr>
      </w:pPr>
      <w:r w:rsidRPr="001E3F77">
        <w:rPr>
          <w:rFonts w:ascii="Arial" w:hAnsi="Arial" w:cs="Arial"/>
          <w:sz w:val="24"/>
          <w:szCs w:val="24"/>
        </w:rPr>
        <w:t>To try and clarify a few points...</w:t>
      </w:r>
    </w:p>
    <w:p w:rsidR="001E3F77" w:rsidRPr="001E3F77" w:rsidRDefault="001E3F77" w:rsidP="001E3F77">
      <w:pPr>
        <w:pStyle w:val="ListParagraph"/>
        <w:numPr>
          <w:ilvl w:val="0"/>
          <w:numId w:val="32"/>
        </w:numPr>
        <w:spacing w:after="0" w:line="240" w:lineRule="auto"/>
        <w:rPr>
          <w:rFonts w:ascii="Arial" w:hAnsi="Arial" w:cs="Arial"/>
          <w:sz w:val="24"/>
          <w:szCs w:val="24"/>
        </w:rPr>
      </w:pPr>
      <w:r w:rsidRPr="001E3F77">
        <w:rPr>
          <w:rFonts w:ascii="Arial" w:hAnsi="Arial" w:cs="Arial"/>
          <w:sz w:val="24"/>
          <w:szCs w:val="24"/>
        </w:rPr>
        <w:t>The new yellow ZIPP s</w:t>
      </w:r>
      <w:r>
        <w:rPr>
          <w:rFonts w:ascii="Arial" w:hAnsi="Arial" w:cs="Arial"/>
          <w:sz w:val="24"/>
          <w:szCs w:val="24"/>
        </w:rPr>
        <w:t xml:space="preserve">cooters can be hired via an app, </w:t>
      </w:r>
      <w:r w:rsidRPr="001E3F77">
        <w:rPr>
          <w:rFonts w:ascii="Arial" w:hAnsi="Arial" w:cs="Arial"/>
          <w:sz w:val="24"/>
          <w:szCs w:val="24"/>
        </w:rPr>
        <w:t>to use a ZIPP scooter, you need to be 16 or over and hold a current provisional driving license, and upload a selfie via the app at time of hire.</w:t>
      </w:r>
    </w:p>
    <w:p w:rsidR="00F767A8" w:rsidRPr="00F767A8" w:rsidRDefault="00F767A8" w:rsidP="001E3F77">
      <w:pPr>
        <w:pStyle w:val="ListParagraph"/>
        <w:numPr>
          <w:ilvl w:val="0"/>
          <w:numId w:val="32"/>
        </w:numPr>
        <w:spacing w:after="0" w:line="240" w:lineRule="auto"/>
        <w:rPr>
          <w:rFonts w:ascii="Arial" w:hAnsi="Arial" w:cs="Arial"/>
          <w:sz w:val="24"/>
          <w:szCs w:val="24"/>
        </w:rPr>
      </w:pPr>
      <w:r w:rsidRPr="00F767A8">
        <w:rPr>
          <w:rFonts w:ascii="Arial" w:hAnsi="Arial" w:cs="Arial"/>
          <w:sz w:val="24"/>
          <w:szCs w:val="24"/>
        </w:rPr>
        <w:t xml:space="preserve">If parents or persons with a provisional or full licence are allowing others to use the </w:t>
      </w:r>
      <w:r>
        <w:rPr>
          <w:rFonts w:ascii="Arial" w:hAnsi="Arial" w:cs="Arial"/>
          <w:sz w:val="24"/>
          <w:szCs w:val="24"/>
        </w:rPr>
        <w:t>e-</w:t>
      </w:r>
      <w:r w:rsidRPr="00F767A8">
        <w:rPr>
          <w:rFonts w:ascii="Arial" w:hAnsi="Arial" w:cs="Arial"/>
          <w:sz w:val="24"/>
          <w:szCs w:val="24"/>
        </w:rPr>
        <w:t xml:space="preserve">scooters under their license please be aware this is not allowed and you are committing </w:t>
      </w:r>
      <w:r>
        <w:rPr>
          <w:rFonts w:ascii="Arial" w:hAnsi="Arial" w:cs="Arial"/>
          <w:sz w:val="24"/>
          <w:szCs w:val="24"/>
        </w:rPr>
        <w:t>an offence.</w:t>
      </w:r>
    </w:p>
    <w:p w:rsidR="001E3F77" w:rsidRDefault="001E3F77" w:rsidP="001E3F77">
      <w:pPr>
        <w:pStyle w:val="ListParagraph"/>
        <w:numPr>
          <w:ilvl w:val="0"/>
          <w:numId w:val="32"/>
        </w:numPr>
        <w:spacing w:after="0" w:line="240" w:lineRule="auto"/>
        <w:rPr>
          <w:rFonts w:ascii="Arial" w:hAnsi="Arial" w:cs="Arial"/>
          <w:sz w:val="24"/>
          <w:szCs w:val="24"/>
        </w:rPr>
      </w:pPr>
      <w:r w:rsidRPr="001E3F77">
        <w:rPr>
          <w:rFonts w:ascii="Arial" w:hAnsi="Arial" w:cs="Arial"/>
          <w:sz w:val="24"/>
          <w:szCs w:val="24"/>
        </w:rPr>
        <w:t>ZIPP scooters must be ridden on the road, or a cycle path and are for sole use only.</w:t>
      </w:r>
    </w:p>
    <w:p w:rsidR="00F767A8" w:rsidRDefault="00C11188" w:rsidP="001E3F77">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It is </w:t>
      </w:r>
      <w:r w:rsidR="00F767A8">
        <w:rPr>
          <w:rFonts w:ascii="Arial" w:hAnsi="Arial" w:cs="Arial"/>
          <w:sz w:val="24"/>
          <w:szCs w:val="24"/>
        </w:rPr>
        <w:t xml:space="preserve">illegal to operate an e-Scooter whilst using a mobile phone and not under the influence of drugs or alcohol. </w:t>
      </w:r>
    </w:p>
    <w:p w:rsidR="00C11188" w:rsidRDefault="001E3F77" w:rsidP="001E3F77">
      <w:pPr>
        <w:pStyle w:val="ListParagraph"/>
        <w:numPr>
          <w:ilvl w:val="0"/>
          <w:numId w:val="32"/>
        </w:numPr>
        <w:spacing w:after="0" w:line="240" w:lineRule="auto"/>
        <w:rPr>
          <w:rFonts w:ascii="Arial" w:hAnsi="Arial" w:cs="Arial"/>
          <w:sz w:val="24"/>
          <w:szCs w:val="24"/>
        </w:rPr>
      </w:pPr>
      <w:r>
        <w:rPr>
          <w:rFonts w:ascii="Arial" w:hAnsi="Arial" w:cs="Arial"/>
          <w:sz w:val="24"/>
          <w:szCs w:val="24"/>
        </w:rPr>
        <w:t>Z</w:t>
      </w:r>
      <w:r w:rsidRPr="001E3F77">
        <w:rPr>
          <w:rFonts w:ascii="Arial" w:hAnsi="Arial" w:cs="Arial"/>
          <w:sz w:val="24"/>
          <w:szCs w:val="24"/>
        </w:rPr>
        <w:t>IPP riders are covered by insurance.</w:t>
      </w:r>
      <w:r w:rsidR="00C11188">
        <w:rPr>
          <w:rFonts w:ascii="Arial" w:hAnsi="Arial" w:cs="Arial"/>
          <w:sz w:val="24"/>
          <w:szCs w:val="24"/>
        </w:rPr>
        <w:t xml:space="preserve"> ZIPP have </w:t>
      </w:r>
      <w:r>
        <w:rPr>
          <w:rFonts w:ascii="Arial" w:hAnsi="Arial" w:cs="Arial"/>
          <w:sz w:val="24"/>
          <w:szCs w:val="24"/>
        </w:rPr>
        <w:t>local F</w:t>
      </w:r>
      <w:r w:rsidRPr="001E3F77">
        <w:rPr>
          <w:rFonts w:ascii="Arial" w:hAnsi="Arial" w:cs="Arial"/>
          <w:sz w:val="24"/>
          <w:szCs w:val="24"/>
        </w:rPr>
        <w:t>acebook page</w:t>
      </w:r>
      <w:r w:rsidR="00C11188">
        <w:rPr>
          <w:rFonts w:ascii="Arial" w:hAnsi="Arial" w:cs="Arial"/>
          <w:sz w:val="24"/>
          <w:szCs w:val="24"/>
        </w:rPr>
        <w:t>s:</w:t>
      </w:r>
      <w:r w:rsidRPr="001E3F77">
        <w:rPr>
          <w:rFonts w:ascii="Arial" w:hAnsi="Arial" w:cs="Arial"/>
          <w:sz w:val="24"/>
          <w:szCs w:val="24"/>
        </w:rPr>
        <w:t xml:space="preserve"> </w:t>
      </w:r>
    </w:p>
    <w:p w:rsidR="001E3F77" w:rsidRDefault="001E3F77" w:rsidP="00C11188">
      <w:pPr>
        <w:pStyle w:val="ListParagraph"/>
        <w:spacing w:after="0" w:line="240" w:lineRule="auto"/>
        <w:rPr>
          <w:rFonts w:ascii="Arial" w:hAnsi="Arial" w:cs="Arial"/>
          <w:sz w:val="24"/>
          <w:szCs w:val="24"/>
        </w:rPr>
      </w:pPr>
      <w:r w:rsidRPr="001E3F77">
        <w:rPr>
          <w:rFonts w:ascii="Arial" w:hAnsi="Arial" w:cs="Arial"/>
          <w:sz w:val="24"/>
          <w:szCs w:val="24"/>
        </w:rPr>
        <w:lastRenderedPageBreak/>
        <w:t>Zipp-Minehead</w:t>
      </w:r>
      <w:r w:rsidR="00C11188">
        <w:rPr>
          <w:rFonts w:ascii="Arial" w:hAnsi="Arial" w:cs="Arial"/>
          <w:sz w:val="24"/>
          <w:szCs w:val="24"/>
        </w:rPr>
        <w:t xml:space="preserve"> / Zipp-Taunton</w:t>
      </w:r>
      <w:r w:rsidRPr="001E3F77">
        <w:rPr>
          <w:rFonts w:ascii="Arial" w:hAnsi="Arial" w:cs="Arial"/>
          <w:sz w:val="24"/>
          <w:szCs w:val="24"/>
        </w:rPr>
        <w:t xml:space="preserve"> and are happy to answer any questions. </w:t>
      </w:r>
    </w:p>
    <w:p w:rsidR="001E3F77" w:rsidRDefault="001E3F77" w:rsidP="001E3F77">
      <w:pPr>
        <w:spacing w:after="0" w:line="240" w:lineRule="auto"/>
        <w:rPr>
          <w:rFonts w:ascii="Arial" w:hAnsi="Arial" w:cs="Arial"/>
          <w:sz w:val="24"/>
          <w:szCs w:val="24"/>
        </w:rPr>
      </w:pPr>
    </w:p>
    <w:p w:rsidR="001E3F77" w:rsidRDefault="001E3F77" w:rsidP="001E3F77">
      <w:pPr>
        <w:spacing w:after="0" w:line="240" w:lineRule="auto"/>
        <w:rPr>
          <w:rFonts w:ascii="Arial" w:hAnsi="Arial" w:cs="Arial"/>
          <w:sz w:val="24"/>
          <w:szCs w:val="24"/>
        </w:rPr>
      </w:pPr>
      <w:r w:rsidRPr="001E3F77">
        <w:rPr>
          <w:rFonts w:ascii="Arial" w:hAnsi="Arial" w:cs="Arial"/>
          <w:sz w:val="24"/>
          <w:szCs w:val="24"/>
        </w:rPr>
        <w:t xml:space="preserve">If you see a ZIPP scooter user not complying with these rules, </w:t>
      </w:r>
      <w:r w:rsidR="00F767A8">
        <w:rPr>
          <w:rFonts w:ascii="Arial" w:hAnsi="Arial" w:cs="Arial"/>
          <w:sz w:val="24"/>
          <w:szCs w:val="24"/>
        </w:rPr>
        <w:t xml:space="preserve">please try to record the </w:t>
      </w:r>
      <w:r w:rsidRPr="001E3F77">
        <w:rPr>
          <w:rFonts w:ascii="Arial" w:hAnsi="Arial" w:cs="Arial"/>
          <w:sz w:val="24"/>
          <w:szCs w:val="24"/>
        </w:rPr>
        <w:t xml:space="preserve">time, date, location and unique number of the </w:t>
      </w:r>
      <w:r>
        <w:rPr>
          <w:rFonts w:ascii="Arial" w:hAnsi="Arial" w:cs="Arial"/>
          <w:sz w:val="24"/>
          <w:szCs w:val="24"/>
        </w:rPr>
        <w:t>e-</w:t>
      </w:r>
      <w:r w:rsidRPr="001E3F77">
        <w:rPr>
          <w:rFonts w:ascii="Arial" w:hAnsi="Arial" w:cs="Arial"/>
          <w:sz w:val="24"/>
          <w:szCs w:val="24"/>
        </w:rPr>
        <w:t>scooter and pass the details direct to ZIPP,</w:t>
      </w:r>
      <w:r w:rsidR="00F767A8">
        <w:rPr>
          <w:rFonts w:ascii="Arial" w:hAnsi="Arial" w:cs="Arial"/>
          <w:sz w:val="24"/>
          <w:szCs w:val="24"/>
        </w:rPr>
        <w:t xml:space="preserve"> as</w:t>
      </w:r>
      <w:r w:rsidRPr="001E3F77">
        <w:rPr>
          <w:rFonts w:ascii="Arial" w:hAnsi="Arial" w:cs="Arial"/>
          <w:sz w:val="24"/>
          <w:szCs w:val="24"/>
        </w:rPr>
        <w:t xml:space="preserve"> they can block repeat offenders from hiring the scooters.</w:t>
      </w:r>
    </w:p>
    <w:p w:rsidR="00C91C86" w:rsidRDefault="00C91C86" w:rsidP="001E3F77">
      <w:pPr>
        <w:spacing w:after="0" w:line="240" w:lineRule="auto"/>
        <w:rPr>
          <w:rFonts w:ascii="Arial" w:hAnsi="Arial" w:cs="Arial"/>
          <w:b/>
          <w:sz w:val="24"/>
          <w:szCs w:val="24"/>
        </w:rPr>
      </w:pPr>
    </w:p>
    <w:p w:rsidR="001E3F77" w:rsidRPr="005C055C" w:rsidRDefault="001E3F77" w:rsidP="001E3F77">
      <w:pPr>
        <w:spacing w:after="0" w:line="240" w:lineRule="auto"/>
        <w:rPr>
          <w:rFonts w:ascii="Arial" w:hAnsi="Arial" w:cs="Arial"/>
          <w:b/>
          <w:sz w:val="24"/>
          <w:szCs w:val="24"/>
        </w:rPr>
      </w:pPr>
      <w:r w:rsidRPr="005C055C">
        <w:rPr>
          <w:rFonts w:ascii="Arial" w:hAnsi="Arial" w:cs="Arial"/>
          <w:b/>
          <w:sz w:val="24"/>
          <w:szCs w:val="24"/>
        </w:rPr>
        <w:t xml:space="preserve">In relation to privately owned e-Scooters - these are illegal to use on pavements or the highway. They can only be used on privately owned land and you would need insurance. However, these privately owned scooters cannot be insured to ride on the roads as this is illegal. </w:t>
      </w:r>
    </w:p>
    <w:p w:rsidR="001E3F77" w:rsidRDefault="001E3F77" w:rsidP="001E3F77">
      <w:pPr>
        <w:spacing w:after="0" w:line="240" w:lineRule="auto"/>
        <w:rPr>
          <w:rFonts w:ascii="Arial" w:hAnsi="Arial" w:cs="Arial"/>
          <w:sz w:val="24"/>
          <w:szCs w:val="24"/>
        </w:rPr>
      </w:pPr>
    </w:p>
    <w:p w:rsidR="00C91C86" w:rsidRDefault="00C91C86" w:rsidP="00C91C86">
      <w:pPr>
        <w:spacing w:after="0" w:line="240" w:lineRule="auto"/>
        <w:rPr>
          <w:rFonts w:ascii="Arial" w:hAnsi="Arial" w:cs="Arial"/>
          <w:sz w:val="24"/>
          <w:szCs w:val="24"/>
        </w:rPr>
      </w:pPr>
      <w:r w:rsidRPr="00C91C86">
        <w:rPr>
          <w:rFonts w:ascii="Arial" w:eastAsia="Times New Roman" w:hAnsi="Arial" w:cs="Arial"/>
          <w:color w:val="000000" w:themeColor="text1"/>
          <w:sz w:val="24"/>
          <w:szCs w:val="24"/>
          <w:lang w:eastAsia="en-GB"/>
        </w:rPr>
        <w:t>The police can issue on the spot fines to anyone co</w:t>
      </w:r>
      <w:r>
        <w:rPr>
          <w:rFonts w:ascii="Arial" w:eastAsia="Times New Roman" w:hAnsi="Arial" w:cs="Arial"/>
          <w:color w:val="000000" w:themeColor="text1"/>
          <w:sz w:val="24"/>
          <w:szCs w:val="24"/>
          <w:lang w:eastAsia="en-GB"/>
        </w:rPr>
        <w:t xml:space="preserve">mmitting offences </w:t>
      </w:r>
      <w:r w:rsidR="001E3F77" w:rsidRPr="001E3F77">
        <w:rPr>
          <w:rFonts w:ascii="Arial" w:hAnsi="Arial" w:cs="Arial"/>
          <w:sz w:val="24"/>
          <w:szCs w:val="24"/>
        </w:rPr>
        <w:t xml:space="preserve">and will seize </w:t>
      </w:r>
      <w:r w:rsidR="001E3F77">
        <w:rPr>
          <w:rFonts w:ascii="Arial" w:hAnsi="Arial" w:cs="Arial"/>
          <w:sz w:val="24"/>
          <w:szCs w:val="24"/>
        </w:rPr>
        <w:t>any scooters if they see them being ridden</w:t>
      </w:r>
      <w:r>
        <w:rPr>
          <w:rFonts w:ascii="Arial" w:hAnsi="Arial" w:cs="Arial"/>
          <w:sz w:val="24"/>
          <w:szCs w:val="24"/>
        </w:rPr>
        <w:t xml:space="preserve"> illegally</w:t>
      </w:r>
      <w:r w:rsidR="001E3F77">
        <w:rPr>
          <w:rFonts w:ascii="Arial" w:hAnsi="Arial" w:cs="Arial"/>
          <w:sz w:val="24"/>
          <w:szCs w:val="24"/>
        </w:rPr>
        <w:t xml:space="preserve">. Due to the legislation surrounding this; </w:t>
      </w:r>
      <w:r w:rsidR="001E3F77" w:rsidRPr="001E3F77">
        <w:rPr>
          <w:rFonts w:ascii="Arial" w:hAnsi="Arial" w:cs="Arial"/>
          <w:sz w:val="24"/>
          <w:szCs w:val="24"/>
        </w:rPr>
        <w:t>if they are sei</w:t>
      </w:r>
      <w:r>
        <w:rPr>
          <w:rFonts w:ascii="Arial" w:hAnsi="Arial" w:cs="Arial"/>
          <w:sz w:val="24"/>
          <w:szCs w:val="24"/>
        </w:rPr>
        <w:t>zed, you will not get them back.</w:t>
      </w:r>
    </w:p>
    <w:p w:rsidR="00A01AB1" w:rsidRPr="00CA3972" w:rsidRDefault="00A01AB1" w:rsidP="00C91C86">
      <w:pPr>
        <w:spacing w:after="0" w:line="240" w:lineRule="auto"/>
        <w:rPr>
          <w:rFonts w:ascii="Arial" w:eastAsia="Times New Roman" w:hAnsi="Arial" w:cs="Arial"/>
          <w:b/>
          <w:bCs/>
          <w:sz w:val="24"/>
          <w:szCs w:val="24"/>
          <w:lang w:eastAsia="en-GB"/>
        </w:rPr>
      </w:pPr>
    </w:p>
    <w:p w:rsidR="009806B2" w:rsidRDefault="009806B2" w:rsidP="00C91C86">
      <w:pPr>
        <w:spacing w:after="0" w:line="240" w:lineRule="auto"/>
        <w:rPr>
          <w:ins w:id="17" w:author="Tregellas, Amy" w:date="2021-06-11T16:25:00Z"/>
          <w:rFonts w:ascii="Arial" w:eastAsia="Times New Roman" w:hAnsi="Arial" w:cs="Arial"/>
          <w:b/>
          <w:bCs/>
          <w:sz w:val="32"/>
          <w:szCs w:val="32"/>
          <w:lang w:eastAsia="en-GB"/>
        </w:rPr>
      </w:pPr>
    </w:p>
    <w:p w:rsidR="00AA4EB4" w:rsidRPr="00C91C86" w:rsidRDefault="003F34C4" w:rsidP="00C91C86">
      <w:pPr>
        <w:spacing w:after="0" w:line="240" w:lineRule="auto"/>
        <w:rPr>
          <w:rFonts w:ascii="Arial" w:eastAsia="Times New Roman" w:hAnsi="Arial" w:cs="Arial"/>
          <w:color w:val="000000" w:themeColor="text1"/>
          <w:sz w:val="24"/>
          <w:szCs w:val="24"/>
          <w:lang w:eastAsia="en-GB"/>
        </w:rPr>
      </w:pPr>
      <w:r w:rsidRPr="00241C67">
        <w:rPr>
          <w:rFonts w:ascii="Arial" w:eastAsia="Times New Roman" w:hAnsi="Arial" w:cs="Arial"/>
          <w:b/>
          <w:bCs/>
          <w:sz w:val="32"/>
          <w:szCs w:val="32"/>
          <w:lang w:eastAsia="en-GB"/>
        </w:rPr>
        <w:t>Avon &amp; Somerset Police (A&amp;SP)</w:t>
      </w:r>
    </w:p>
    <w:p w:rsidR="00B81F3E" w:rsidRPr="00B81F3E" w:rsidRDefault="00B81F3E" w:rsidP="00AA4EB4">
      <w:pPr>
        <w:pStyle w:val="NormalWeb"/>
        <w:spacing w:after="0" w:line="240" w:lineRule="auto"/>
        <w:rPr>
          <w:rFonts w:ascii="Arial" w:hAnsi="Arial" w:cs="Arial"/>
          <w:b/>
        </w:rPr>
      </w:pPr>
    </w:p>
    <w:p w:rsidR="00B81F3E" w:rsidRDefault="00B81F3E" w:rsidP="00CA3972">
      <w:pPr>
        <w:spacing w:after="0" w:line="240" w:lineRule="auto"/>
        <w:rPr>
          <w:rFonts w:ascii="Arial" w:hAnsi="Arial" w:cs="Arial"/>
          <w:b/>
          <w:sz w:val="28"/>
          <w:szCs w:val="28"/>
        </w:rPr>
      </w:pPr>
      <w:r w:rsidRPr="00B81F3E">
        <w:rPr>
          <w:rFonts w:ascii="Arial" w:hAnsi="Arial" w:cs="Arial"/>
          <w:b/>
          <w:sz w:val="28"/>
          <w:szCs w:val="28"/>
        </w:rPr>
        <w:t>Fans urged to keep safe ahead of Euro 2020 kick-off</w:t>
      </w:r>
    </w:p>
    <w:p w:rsidR="00B81F3E" w:rsidRDefault="00B81F3E" w:rsidP="00CA3972">
      <w:pPr>
        <w:pStyle w:val="NormalWeb"/>
        <w:shd w:val="clear" w:color="auto" w:fill="FFFFFF"/>
        <w:spacing w:after="0" w:line="240" w:lineRule="auto"/>
        <w:rPr>
          <w:rFonts w:ascii="Arial" w:hAnsi="Arial" w:cs="Arial"/>
          <w:b/>
          <w:color w:val="000000" w:themeColor="text1"/>
        </w:rPr>
      </w:pPr>
      <w:r w:rsidRPr="00B81F3E">
        <w:rPr>
          <w:rFonts w:ascii="Arial" w:hAnsi="Arial" w:cs="Arial"/>
          <w:color w:val="000000" w:themeColor="text1"/>
        </w:rPr>
        <w:t>Football supporters are being urged to not fall foul of COVID</w:t>
      </w:r>
      <w:r>
        <w:rPr>
          <w:rFonts w:ascii="Arial" w:hAnsi="Arial" w:cs="Arial"/>
          <w:color w:val="000000" w:themeColor="text1"/>
        </w:rPr>
        <w:t>-19</w:t>
      </w:r>
      <w:r w:rsidRPr="00B81F3E">
        <w:rPr>
          <w:rFonts w:ascii="Arial" w:hAnsi="Arial" w:cs="Arial"/>
          <w:color w:val="000000" w:themeColor="text1"/>
        </w:rPr>
        <w:t xml:space="preserve"> regulations during the upcoming Euro 2020 tournament.</w:t>
      </w:r>
      <w:r>
        <w:rPr>
          <w:rFonts w:ascii="Arial" w:hAnsi="Arial" w:cs="Arial"/>
          <w:color w:val="000000" w:themeColor="text1"/>
          <w:lang w:eastAsia="en-GB"/>
        </w:rPr>
        <w:t xml:space="preserve"> </w:t>
      </w:r>
      <w:r w:rsidRPr="00B81F3E">
        <w:rPr>
          <w:rFonts w:ascii="Arial" w:hAnsi="Arial" w:cs="Arial"/>
          <w:color w:val="000000" w:themeColor="text1"/>
        </w:rPr>
        <w:t xml:space="preserve">Home Nations England, Scotland and Wales are among the 24 teams taking part in the competition, which kicks off </w:t>
      </w:r>
      <w:r>
        <w:rPr>
          <w:rFonts w:ascii="Arial" w:hAnsi="Arial" w:cs="Arial"/>
          <w:color w:val="000000" w:themeColor="text1"/>
        </w:rPr>
        <w:t xml:space="preserve">on </w:t>
      </w:r>
      <w:r w:rsidRPr="00B81F3E">
        <w:rPr>
          <w:rFonts w:ascii="Arial" w:hAnsi="Arial" w:cs="Arial"/>
          <w:b/>
          <w:color w:val="000000" w:themeColor="text1"/>
        </w:rPr>
        <w:t>Friday</w:t>
      </w:r>
      <w:del w:id="18" w:author="Tregellas, Amy" w:date="2021-06-11T16:26:00Z">
        <w:r w:rsidRPr="00B81F3E" w:rsidDel="009806B2">
          <w:rPr>
            <w:rFonts w:ascii="Arial" w:hAnsi="Arial" w:cs="Arial"/>
            <w:b/>
            <w:color w:val="000000" w:themeColor="text1"/>
          </w:rPr>
          <w:delText>,</w:delText>
        </w:r>
      </w:del>
      <w:r w:rsidRPr="00B81F3E">
        <w:rPr>
          <w:rFonts w:ascii="Arial" w:hAnsi="Arial" w:cs="Arial"/>
          <w:b/>
          <w:color w:val="000000" w:themeColor="text1"/>
        </w:rPr>
        <w:t xml:space="preserve"> 11 June.</w:t>
      </w:r>
    </w:p>
    <w:p w:rsidR="00B81F3E" w:rsidRPr="00B81F3E" w:rsidRDefault="00B81F3E" w:rsidP="00CA3972">
      <w:pPr>
        <w:pStyle w:val="NormalWeb"/>
        <w:shd w:val="clear" w:color="auto" w:fill="FFFFFF"/>
        <w:spacing w:after="0" w:line="240" w:lineRule="auto"/>
        <w:rPr>
          <w:rFonts w:ascii="Arial" w:hAnsi="Arial" w:cs="Arial"/>
          <w:color w:val="000000" w:themeColor="text1"/>
          <w:lang w:eastAsia="en-GB"/>
        </w:rPr>
      </w:pPr>
    </w:p>
    <w:p w:rsidR="00B81F3E" w:rsidRPr="00D72BE2" w:rsidRDefault="00B81F3E" w:rsidP="00CA3972">
      <w:pPr>
        <w:pStyle w:val="NormalWeb"/>
        <w:shd w:val="clear" w:color="auto" w:fill="FFFFFF"/>
        <w:spacing w:after="0" w:line="240" w:lineRule="auto"/>
        <w:rPr>
          <w:rFonts w:ascii="Arial" w:hAnsi="Arial" w:cs="Arial"/>
          <w:color w:val="000000" w:themeColor="text1"/>
        </w:rPr>
      </w:pPr>
      <w:r w:rsidRPr="00B81F3E">
        <w:rPr>
          <w:rFonts w:ascii="Arial" w:hAnsi="Arial" w:cs="Arial"/>
          <w:color w:val="000000" w:themeColor="text1"/>
        </w:rPr>
        <w:t>Regulations outlined by the Government in step three of the COVID-19 roadmap remain in place at the start of the tournament, meaning there are restrictions on meeting people indoors.</w:t>
      </w:r>
      <w:r>
        <w:rPr>
          <w:rFonts w:ascii="Arial" w:hAnsi="Arial" w:cs="Arial"/>
          <w:color w:val="000000" w:themeColor="text1"/>
        </w:rPr>
        <w:t xml:space="preserve"> </w:t>
      </w:r>
      <w:r w:rsidRPr="00B81F3E">
        <w:rPr>
          <w:rFonts w:ascii="Arial" w:hAnsi="Arial" w:cs="Arial"/>
          <w:color w:val="000000" w:themeColor="text1"/>
        </w:rPr>
        <w:t>People are therefore being encouraged to familiarise themselves with the </w:t>
      </w:r>
      <w:r w:rsidRPr="00A86DDC">
        <w:rPr>
          <w:rFonts w:ascii="Arial" w:hAnsi="Arial" w:cs="Arial"/>
          <w:bCs/>
          <w:color w:val="2C2A29"/>
        </w:rPr>
        <w:t>rules and public health advice</w:t>
      </w:r>
      <w:r w:rsidRPr="00B81F3E">
        <w:rPr>
          <w:rFonts w:ascii="Arial" w:hAnsi="Arial" w:cs="Arial"/>
          <w:color w:val="2C2A29"/>
        </w:rPr>
        <w:t> </w:t>
      </w:r>
      <w:r w:rsidRPr="00B81F3E">
        <w:rPr>
          <w:rFonts w:ascii="Arial" w:hAnsi="Arial" w:cs="Arial"/>
          <w:color w:val="000000" w:themeColor="text1"/>
        </w:rPr>
        <w:t xml:space="preserve">that are in place to keep everyone </w:t>
      </w:r>
      <w:r w:rsidRPr="00D72BE2">
        <w:rPr>
          <w:rFonts w:ascii="Arial" w:hAnsi="Arial" w:cs="Arial"/>
          <w:color w:val="000000" w:themeColor="text1"/>
        </w:rPr>
        <w:t>safe.</w:t>
      </w:r>
    </w:p>
    <w:p w:rsidR="00B81F3E" w:rsidRPr="00BF7EAA" w:rsidRDefault="00B81F3E" w:rsidP="00CA3972">
      <w:pPr>
        <w:pStyle w:val="NormalWeb"/>
        <w:shd w:val="clear" w:color="auto" w:fill="FFFFFF"/>
        <w:spacing w:after="0" w:line="240" w:lineRule="auto"/>
        <w:rPr>
          <w:rFonts w:ascii="Arial" w:hAnsi="Arial" w:cs="Arial"/>
          <w:color w:val="000000" w:themeColor="text1"/>
        </w:rPr>
      </w:pPr>
    </w:p>
    <w:p w:rsidR="00D72BE2" w:rsidRDefault="00D72BE2" w:rsidP="00CA3972">
      <w:pPr>
        <w:pStyle w:val="NormalWeb"/>
        <w:shd w:val="clear" w:color="auto" w:fill="FFFFFF"/>
        <w:spacing w:after="0" w:line="240" w:lineRule="auto"/>
        <w:rPr>
          <w:rFonts w:ascii="Arial" w:hAnsi="Arial" w:cs="Arial"/>
          <w:color w:val="000000" w:themeColor="text1"/>
        </w:rPr>
      </w:pPr>
      <w:r w:rsidRPr="00BF7EAA">
        <w:rPr>
          <w:rFonts w:ascii="Arial" w:hAnsi="Arial" w:cs="Arial"/>
          <w:color w:val="000000" w:themeColor="text1"/>
          <w:shd w:val="clear" w:color="auto" w:fill="FFFFFF"/>
        </w:rPr>
        <w:lastRenderedPageBreak/>
        <w:t xml:space="preserve">Euro 2020 was postponed by 12 months due to COVID-19 and will see games played in 12 different cities. The final will be staged in the UK at Wembley Stadium on </w:t>
      </w:r>
      <w:r w:rsidRPr="0005752E">
        <w:rPr>
          <w:rFonts w:ascii="Arial" w:hAnsi="Arial" w:cs="Arial"/>
          <w:b/>
          <w:color w:val="000000" w:themeColor="text1"/>
          <w:shd w:val="clear" w:color="auto" w:fill="FFFFFF"/>
        </w:rPr>
        <w:t>Sunday 11 July 2021</w:t>
      </w:r>
      <w:r w:rsidRPr="00D72BE2">
        <w:rPr>
          <w:rFonts w:ascii="Arial" w:hAnsi="Arial" w:cs="Arial"/>
          <w:b/>
          <w:color w:val="2C2A29"/>
          <w:shd w:val="clear" w:color="auto" w:fill="FFFFFF"/>
        </w:rPr>
        <w:t>.</w:t>
      </w:r>
    </w:p>
    <w:p w:rsidR="00BF7EAA" w:rsidRDefault="00BF7EAA" w:rsidP="00CA3972">
      <w:pPr>
        <w:pStyle w:val="NormalWeb"/>
        <w:shd w:val="clear" w:color="auto" w:fill="FFFFFF"/>
        <w:spacing w:after="0" w:line="240" w:lineRule="auto"/>
        <w:rPr>
          <w:rFonts w:ascii="Arial" w:hAnsi="Arial" w:cs="Arial"/>
          <w:color w:val="000000" w:themeColor="text1"/>
        </w:rPr>
      </w:pPr>
    </w:p>
    <w:p w:rsidR="00B81F3E" w:rsidRDefault="00B81F3E" w:rsidP="00B81F3E">
      <w:pPr>
        <w:pStyle w:val="NormalWeb"/>
        <w:shd w:val="clear" w:color="auto" w:fill="FFFFFF"/>
        <w:spacing w:after="0" w:line="240" w:lineRule="auto"/>
        <w:rPr>
          <w:rFonts w:ascii="Arial" w:hAnsi="Arial" w:cs="Arial"/>
          <w:color w:val="000000" w:themeColor="text1"/>
        </w:rPr>
      </w:pPr>
      <w:r>
        <w:rPr>
          <w:rFonts w:ascii="Arial" w:hAnsi="Arial" w:cs="Arial"/>
          <w:color w:val="000000" w:themeColor="text1"/>
        </w:rPr>
        <w:t xml:space="preserve">Please </w:t>
      </w:r>
      <w:hyperlink r:id="rId85" w:history="1">
        <w:r w:rsidRPr="00B81F3E">
          <w:rPr>
            <w:rStyle w:val="Hyperlink"/>
            <w:rFonts w:ascii="Arial" w:hAnsi="Arial" w:cs="Arial"/>
          </w:rPr>
          <w:t>click here</w:t>
        </w:r>
      </w:hyperlink>
      <w:r>
        <w:rPr>
          <w:rFonts w:ascii="Arial" w:hAnsi="Arial" w:cs="Arial"/>
          <w:color w:val="000000" w:themeColor="text1"/>
        </w:rPr>
        <w:t xml:space="preserve"> to read the full press release. </w:t>
      </w:r>
    </w:p>
    <w:p w:rsidR="00B81F3E" w:rsidRPr="00B81F3E" w:rsidRDefault="00B81F3E" w:rsidP="00B81F3E">
      <w:pPr>
        <w:pStyle w:val="NormalWeb"/>
        <w:shd w:val="clear" w:color="auto" w:fill="FFFFFF"/>
        <w:spacing w:after="0" w:line="240" w:lineRule="auto"/>
        <w:rPr>
          <w:rFonts w:ascii="Arial" w:hAnsi="Arial" w:cs="Arial"/>
          <w:color w:val="000000" w:themeColor="text1"/>
        </w:rPr>
      </w:pPr>
    </w:p>
    <w:p w:rsidR="00AA4EB4" w:rsidRPr="00AA4EB4" w:rsidRDefault="00AA4EB4" w:rsidP="00AA4EB4">
      <w:pPr>
        <w:pStyle w:val="NormalWeb"/>
        <w:spacing w:after="0" w:line="240" w:lineRule="auto"/>
        <w:rPr>
          <w:rFonts w:ascii="Arial" w:hAnsi="Arial" w:cs="Arial"/>
          <w:b/>
          <w:sz w:val="28"/>
          <w:szCs w:val="28"/>
        </w:rPr>
      </w:pPr>
      <w:r w:rsidRPr="00AA4EB4">
        <w:rPr>
          <w:rFonts w:ascii="Arial" w:hAnsi="Arial" w:cs="Arial"/>
          <w:b/>
          <w:sz w:val="28"/>
          <w:szCs w:val="28"/>
        </w:rPr>
        <w:t>Do not leave dogs in hot cars</w:t>
      </w:r>
    </w:p>
    <w:p w:rsidR="00AA4EB4" w:rsidRDefault="00AA4EB4" w:rsidP="00AA4EB4">
      <w:pPr>
        <w:pStyle w:val="NormalWeb"/>
        <w:spacing w:after="0" w:line="240" w:lineRule="auto"/>
        <w:rPr>
          <w:rFonts w:ascii="Arial" w:hAnsi="Arial" w:cs="Arial"/>
        </w:rPr>
      </w:pPr>
      <w:r w:rsidRPr="00AA4EB4">
        <w:rPr>
          <w:rFonts w:ascii="Arial" w:hAnsi="Arial" w:cs="Arial"/>
        </w:rPr>
        <w:t>After being stuck inside for over a year, it's inevitable that this summer many of us will be wanting to get outdoors and seek the perfect staycation</w:t>
      </w:r>
      <w:r>
        <w:rPr>
          <w:rFonts w:ascii="Arial" w:hAnsi="Arial" w:cs="Arial"/>
        </w:rPr>
        <w:t xml:space="preserve">s with our four legged friends. A&amp;SP </w:t>
      </w:r>
      <w:r w:rsidRPr="00AA4EB4">
        <w:rPr>
          <w:rFonts w:ascii="Arial" w:hAnsi="Arial" w:cs="Arial"/>
        </w:rPr>
        <w:t xml:space="preserve">are reminding the public </w:t>
      </w:r>
      <w:r>
        <w:rPr>
          <w:rFonts w:ascii="Arial" w:hAnsi="Arial" w:cs="Arial"/>
        </w:rPr>
        <w:t xml:space="preserve">carefully </w:t>
      </w:r>
      <w:r w:rsidRPr="00AA4EB4">
        <w:rPr>
          <w:rFonts w:ascii="Arial" w:hAnsi="Arial" w:cs="Arial"/>
        </w:rPr>
        <w:t>to plan outings, especially when travelling with a dog.</w:t>
      </w:r>
    </w:p>
    <w:p w:rsidR="00AA4EB4" w:rsidRDefault="00AA4EB4" w:rsidP="00AA4EB4">
      <w:pPr>
        <w:pStyle w:val="NormalWeb"/>
        <w:spacing w:after="0" w:line="240" w:lineRule="auto"/>
        <w:rPr>
          <w:rFonts w:ascii="Arial" w:hAnsi="Arial" w:cs="Arial"/>
        </w:rPr>
      </w:pPr>
    </w:p>
    <w:p w:rsidR="00AA4EB4" w:rsidRDefault="00AA4EB4" w:rsidP="00AA4EB4">
      <w:pPr>
        <w:spacing w:after="0" w:line="240" w:lineRule="auto"/>
        <w:rPr>
          <w:rStyle w:val="ui-provider"/>
          <w:rFonts w:ascii="Arial" w:hAnsi="Arial" w:cs="Arial"/>
          <w:sz w:val="24"/>
          <w:szCs w:val="24"/>
        </w:rPr>
      </w:pPr>
      <w:r w:rsidRPr="00AA4EB4">
        <w:rPr>
          <w:rStyle w:val="ui-provider"/>
          <w:rFonts w:ascii="Arial" w:hAnsi="Arial" w:cs="Arial"/>
          <w:sz w:val="24"/>
          <w:szCs w:val="24"/>
        </w:rPr>
        <w:t>Please do not leave your dog alone in a car on a warm day. Even if the windows are left slightly open or you're parked in the shade, this can still be very dangerous for a dog. If you see a dog in distress in a hot car, dial 999.</w:t>
      </w:r>
    </w:p>
    <w:p w:rsidR="00AA4EB4" w:rsidRPr="00AA4EB4" w:rsidRDefault="00AA4EB4" w:rsidP="00AA4EB4">
      <w:pPr>
        <w:spacing w:after="0" w:line="240" w:lineRule="auto"/>
        <w:rPr>
          <w:rStyle w:val="ui-provider"/>
          <w:rFonts w:ascii="Arial" w:hAnsi="Arial" w:cs="Arial"/>
          <w:sz w:val="24"/>
          <w:szCs w:val="24"/>
        </w:rPr>
      </w:pPr>
    </w:p>
    <w:p w:rsidR="00AA4EB4" w:rsidRDefault="00AA4EB4" w:rsidP="00AA4EB4">
      <w:pPr>
        <w:pStyle w:val="NormalWeb"/>
        <w:spacing w:after="0" w:line="240" w:lineRule="auto"/>
        <w:rPr>
          <w:rFonts w:ascii="Arial" w:hAnsi="Arial" w:cs="Arial"/>
        </w:rPr>
      </w:pPr>
      <w:r w:rsidRPr="00AA4EB4">
        <w:rPr>
          <w:rFonts w:ascii="Arial" w:hAnsi="Arial" w:cs="Arial"/>
        </w:rPr>
        <w:t>Did you know that if it's 22 degrees outside, in a car it can reach an unbearable 47 degrees within the hour</w:t>
      </w:r>
    </w:p>
    <w:p w:rsidR="00AA4EB4" w:rsidRPr="00AA4EB4" w:rsidRDefault="00AA4EB4" w:rsidP="00AA4EB4">
      <w:pPr>
        <w:pStyle w:val="NormalWeb"/>
        <w:spacing w:after="0" w:line="240" w:lineRule="auto"/>
        <w:rPr>
          <w:rFonts w:ascii="Arial" w:hAnsi="Arial" w:cs="Arial"/>
        </w:rPr>
      </w:pPr>
    </w:p>
    <w:p w:rsidR="00AA4EB4" w:rsidRPr="00AA4EB4" w:rsidRDefault="00AA4EB4" w:rsidP="00AA4EB4">
      <w:pPr>
        <w:pStyle w:val="NormalWeb"/>
        <w:spacing w:after="0" w:line="240" w:lineRule="auto"/>
        <w:rPr>
          <w:rFonts w:ascii="Arial" w:hAnsi="Arial" w:cs="Arial"/>
          <w:color w:val="DA846B"/>
        </w:rPr>
      </w:pPr>
      <w:r>
        <w:rPr>
          <w:rFonts w:ascii="Arial" w:hAnsi="Arial" w:cs="Arial"/>
        </w:rPr>
        <w:t xml:space="preserve">Please </w:t>
      </w:r>
      <w:hyperlink r:id="rId86" w:history="1">
        <w:r w:rsidRPr="00AA4EB4">
          <w:rPr>
            <w:rStyle w:val="Hyperlink"/>
            <w:rFonts w:ascii="Arial" w:hAnsi="Arial" w:cs="Arial"/>
          </w:rPr>
          <w:t>click here</w:t>
        </w:r>
      </w:hyperlink>
      <w:r>
        <w:rPr>
          <w:rFonts w:ascii="Arial" w:hAnsi="Arial" w:cs="Arial"/>
        </w:rPr>
        <w:t xml:space="preserve"> for further advice and remember to remind your friends and family. </w:t>
      </w:r>
    </w:p>
    <w:p w:rsidR="00AA4EB4" w:rsidRDefault="00AA4EB4" w:rsidP="00743F62">
      <w:pPr>
        <w:shd w:val="clear" w:color="auto" w:fill="FFFFFF"/>
        <w:spacing w:after="0" w:line="240" w:lineRule="auto"/>
        <w:rPr>
          <w:rStyle w:val="ui-provider"/>
          <w:rFonts w:ascii="Arial" w:hAnsi="Arial" w:cs="Arial"/>
          <w:color w:val="DA846B"/>
          <w:sz w:val="24"/>
          <w:szCs w:val="24"/>
        </w:rPr>
      </w:pPr>
    </w:p>
    <w:p w:rsidR="00AA4EB4" w:rsidRDefault="00CA3972" w:rsidP="00AA4EB4">
      <w:pPr>
        <w:spacing w:after="0" w:line="240" w:lineRule="auto"/>
        <w:rPr>
          <w:rFonts w:ascii="Arial" w:hAnsi="Arial" w:cs="Arial"/>
          <w:b/>
          <w:sz w:val="28"/>
          <w:szCs w:val="28"/>
        </w:rPr>
      </w:pPr>
      <w:r>
        <w:rPr>
          <w:rFonts w:ascii="Arial" w:hAnsi="Arial" w:cs="Arial"/>
          <w:b/>
          <w:sz w:val="28"/>
          <w:szCs w:val="28"/>
        </w:rPr>
        <w:t>Do not</w:t>
      </w:r>
      <w:r w:rsidR="00AA4EB4" w:rsidRPr="00AA4EB4">
        <w:rPr>
          <w:rFonts w:ascii="Arial" w:hAnsi="Arial" w:cs="Arial"/>
          <w:b/>
          <w:sz w:val="28"/>
          <w:szCs w:val="28"/>
        </w:rPr>
        <w:t xml:space="preserve"> fall foul of an opportunist burglar </w:t>
      </w:r>
    </w:p>
    <w:p w:rsidR="00AA4EB4" w:rsidRDefault="00AA4EB4" w:rsidP="00AA4EB4">
      <w:pPr>
        <w:spacing w:after="0" w:line="240" w:lineRule="auto"/>
        <w:rPr>
          <w:rFonts w:ascii="Arial" w:hAnsi="Arial" w:cs="Arial"/>
          <w:sz w:val="24"/>
          <w:szCs w:val="24"/>
        </w:rPr>
      </w:pPr>
      <w:r w:rsidRPr="00AA4EB4">
        <w:rPr>
          <w:rFonts w:ascii="Arial" w:hAnsi="Arial" w:cs="Arial"/>
          <w:sz w:val="24"/>
          <w:szCs w:val="24"/>
        </w:rPr>
        <w:t>A&amp;SP hope you all enjoyed the sunshine over the long weekend and made the most of being out and about. The opportunist burglar also enjoys the summer months as they can easily gain access into a property through open doors and windows.</w:t>
      </w:r>
      <w:r>
        <w:rPr>
          <w:rFonts w:ascii="Arial" w:hAnsi="Arial" w:cs="Arial"/>
          <w:sz w:val="24"/>
          <w:szCs w:val="24"/>
        </w:rPr>
        <w:t xml:space="preserve"> </w:t>
      </w:r>
    </w:p>
    <w:p w:rsidR="00AA4EB4" w:rsidRDefault="00AA4EB4" w:rsidP="00AA4EB4">
      <w:pPr>
        <w:spacing w:after="0" w:line="240" w:lineRule="auto"/>
        <w:rPr>
          <w:rFonts w:ascii="Arial" w:hAnsi="Arial" w:cs="Arial"/>
          <w:sz w:val="24"/>
          <w:szCs w:val="24"/>
        </w:rPr>
      </w:pPr>
    </w:p>
    <w:p w:rsidR="00AA4EB4" w:rsidRDefault="00AA4EB4" w:rsidP="00AA4EB4">
      <w:pPr>
        <w:spacing w:after="0" w:line="240" w:lineRule="auto"/>
        <w:rPr>
          <w:rFonts w:ascii="Arial" w:hAnsi="Arial" w:cs="Arial"/>
          <w:sz w:val="24"/>
          <w:szCs w:val="24"/>
        </w:rPr>
      </w:pPr>
      <w:r w:rsidRPr="00AA4EB4">
        <w:rPr>
          <w:rFonts w:ascii="Arial" w:hAnsi="Arial" w:cs="Arial"/>
          <w:sz w:val="24"/>
          <w:szCs w:val="24"/>
        </w:rPr>
        <w:t>Take simple precautions such as locking windows and doors when you go out, even if just stepping next door or out in the garden. If your doors and windows are not secure,</w:t>
      </w:r>
      <w:r>
        <w:rPr>
          <w:rFonts w:ascii="Arial" w:hAnsi="Arial" w:cs="Arial"/>
          <w:sz w:val="24"/>
          <w:szCs w:val="24"/>
        </w:rPr>
        <w:t xml:space="preserve"> neither is your property. Please also remember to </w:t>
      </w:r>
      <w:r w:rsidRPr="00AA4EB4">
        <w:rPr>
          <w:rFonts w:ascii="Arial" w:hAnsi="Arial" w:cs="Arial"/>
          <w:sz w:val="24"/>
          <w:szCs w:val="24"/>
        </w:rPr>
        <w:t xml:space="preserve">keep vehicle </w:t>
      </w:r>
      <w:r w:rsidRPr="00AA4EB4">
        <w:rPr>
          <w:rFonts w:ascii="Arial" w:hAnsi="Arial" w:cs="Arial"/>
          <w:sz w:val="24"/>
          <w:szCs w:val="24"/>
        </w:rPr>
        <w:lastRenderedPageBreak/>
        <w:t>and house keys out of view. A significant amount of vehicle crime is committed when car keys are stolen during burglaries.</w:t>
      </w:r>
      <w:r>
        <w:rPr>
          <w:rFonts w:ascii="Arial" w:hAnsi="Arial" w:cs="Arial"/>
          <w:sz w:val="24"/>
          <w:szCs w:val="24"/>
        </w:rPr>
        <w:t xml:space="preserve"> </w:t>
      </w:r>
      <w:r w:rsidRPr="00AA4EB4">
        <w:rPr>
          <w:rFonts w:ascii="Arial" w:hAnsi="Arial" w:cs="Arial"/>
          <w:sz w:val="24"/>
          <w:szCs w:val="24"/>
        </w:rPr>
        <w:t xml:space="preserve">Whilst we're on the subject of burglaries, remember it is not just the house itself you have to think about. Reports of thefts from gardens, </w:t>
      </w:r>
      <w:bookmarkStart w:id="19" w:name="_GoBack"/>
      <w:bookmarkEnd w:id="19"/>
      <w:r w:rsidRPr="00AA4EB4">
        <w:rPr>
          <w:rFonts w:ascii="Arial" w:hAnsi="Arial" w:cs="Arial"/>
          <w:sz w:val="24"/>
          <w:szCs w:val="24"/>
        </w:rPr>
        <w:t>outbuildings, sheds and garages, are an issue too – particularly in rural areas. The value of property stored in sheds and outbuildings is often much greater than you may realise.</w:t>
      </w:r>
    </w:p>
    <w:p w:rsidR="00AA4EB4" w:rsidRPr="00CA3972" w:rsidRDefault="00AA4EB4" w:rsidP="00AA4EB4">
      <w:pPr>
        <w:spacing w:after="0" w:line="240" w:lineRule="auto"/>
        <w:rPr>
          <w:rFonts w:ascii="Arial" w:hAnsi="Arial" w:cs="Arial"/>
          <w:b/>
          <w:sz w:val="24"/>
          <w:szCs w:val="24"/>
        </w:rPr>
      </w:pPr>
    </w:p>
    <w:p w:rsidR="00AA4EB4" w:rsidRPr="00AA4EB4" w:rsidRDefault="00AA4EB4" w:rsidP="00AA4EB4">
      <w:pPr>
        <w:spacing w:after="0" w:line="240" w:lineRule="auto"/>
        <w:rPr>
          <w:rFonts w:ascii="Arial" w:hAnsi="Arial" w:cs="Arial"/>
          <w:sz w:val="24"/>
          <w:szCs w:val="24"/>
        </w:rPr>
      </w:pPr>
      <w:r>
        <w:rPr>
          <w:rFonts w:ascii="Arial" w:hAnsi="Arial" w:cs="Arial"/>
          <w:sz w:val="24"/>
          <w:szCs w:val="24"/>
        </w:rPr>
        <w:t xml:space="preserve">Please </w:t>
      </w:r>
      <w:hyperlink r:id="rId87" w:history="1">
        <w:r w:rsidRPr="00AA4EB4">
          <w:rPr>
            <w:rStyle w:val="Hyperlink"/>
            <w:rFonts w:ascii="Arial" w:hAnsi="Arial" w:cs="Arial"/>
            <w:sz w:val="24"/>
            <w:szCs w:val="24"/>
          </w:rPr>
          <w:t>click here</w:t>
        </w:r>
      </w:hyperlink>
      <w:r>
        <w:rPr>
          <w:rFonts w:ascii="Arial" w:hAnsi="Arial" w:cs="Arial"/>
          <w:sz w:val="24"/>
          <w:szCs w:val="24"/>
        </w:rPr>
        <w:t xml:space="preserve"> fo</w:t>
      </w:r>
      <w:r w:rsidRPr="00AA4EB4">
        <w:rPr>
          <w:rFonts w:ascii="Arial" w:hAnsi="Arial" w:cs="Arial"/>
          <w:sz w:val="24"/>
          <w:szCs w:val="24"/>
        </w:rPr>
        <w:t>r further crime prevention advice</w:t>
      </w:r>
      <w:r>
        <w:rPr>
          <w:rFonts w:ascii="Arial" w:hAnsi="Arial" w:cs="Arial"/>
          <w:sz w:val="24"/>
          <w:szCs w:val="24"/>
        </w:rPr>
        <w:t>.</w:t>
      </w:r>
      <w:r w:rsidRPr="00AA4EB4">
        <w:rPr>
          <w:rFonts w:ascii="Arial" w:hAnsi="Arial" w:cs="Arial"/>
          <w:sz w:val="24"/>
          <w:szCs w:val="24"/>
        </w:rPr>
        <w:t xml:space="preserve"> </w:t>
      </w:r>
    </w:p>
    <w:p w:rsidR="00AA4EB4" w:rsidRPr="00DF3925" w:rsidRDefault="00AA4EB4" w:rsidP="006E39DD">
      <w:pPr>
        <w:shd w:val="clear" w:color="auto" w:fill="FFFFFF"/>
        <w:spacing w:after="0" w:line="240" w:lineRule="auto"/>
        <w:rPr>
          <w:rFonts w:ascii="Arial" w:hAnsi="Arial" w:cs="Arial"/>
          <w:b/>
          <w:color w:val="050505"/>
          <w:sz w:val="24"/>
          <w:szCs w:val="24"/>
          <w:shd w:val="clear" w:color="auto" w:fill="FFFFFF"/>
        </w:rPr>
      </w:pPr>
    </w:p>
    <w:p w:rsidR="00581299" w:rsidRPr="00581299" w:rsidRDefault="00581299" w:rsidP="00581299">
      <w:pPr>
        <w:spacing w:after="0" w:line="240" w:lineRule="auto"/>
        <w:rPr>
          <w:rFonts w:ascii="Arial" w:hAnsi="Arial" w:cs="Arial"/>
          <w:b/>
          <w:sz w:val="28"/>
          <w:szCs w:val="28"/>
        </w:rPr>
      </w:pPr>
      <w:r w:rsidRPr="00581299">
        <w:rPr>
          <w:rFonts w:ascii="Arial" w:hAnsi="Arial" w:cs="Arial"/>
          <w:b/>
          <w:sz w:val="28"/>
          <w:szCs w:val="28"/>
        </w:rPr>
        <w:t>Bike Marking Event</w:t>
      </w:r>
    </w:p>
    <w:p w:rsidR="00581299" w:rsidRPr="00FE2E7E" w:rsidRDefault="00581299" w:rsidP="00581299">
      <w:pPr>
        <w:spacing w:after="0" w:line="240" w:lineRule="auto"/>
        <w:rPr>
          <w:rFonts w:ascii="Arial" w:hAnsi="Arial" w:cs="Arial"/>
          <w:sz w:val="24"/>
          <w:szCs w:val="24"/>
        </w:rPr>
      </w:pPr>
      <w:r w:rsidRPr="00581299">
        <w:rPr>
          <w:rFonts w:ascii="Arial" w:hAnsi="Arial" w:cs="Arial"/>
          <w:sz w:val="24"/>
          <w:szCs w:val="24"/>
        </w:rPr>
        <w:t xml:space="preserve">The Minehead and West Somerset Neighbourhood Police team will be offering a free bike marking event on </w:t>
      </w:r>
      <w:r w:rsidRPr="00581299">
        <w:rPr>
          <w:rFonts w:ascii="Arial" w:hAnsi="Arial" w:cs="Arial"/>
          <w:b/>
          <w:sz w:val="24"/>
          <w:szCs w:val="24"/>
        </w:rPr>
        <w:t>Saturday 12 June</w:t>
      </w:r>
      <w:r w:rsidRPr="00581299">
        <w:rPr>
          <w:rFonts w:ascii="Arial" w:hAnsi="Arial" w:cs="Arial"/>
          <w:sz w:val="24"/>
          <w:szCs w:val="24"/>
        </w:rPr>
        <w:t xml:space="preserve"> between 3-5pm on the Multi Use Games Area (MUGA) at Sandpiper Close, Alcombe, Minehead.</w:t>
      </w:r>
      <w:r w:rsidRPr="00581299">
        <w:rPr>
          <w:rFonts w:ascii="Arial" w:hAnsi="Arial" w:cs="Arial"/>
          <w:color w:val="050505"/>
          <w:sz w:val="24"/>
          <w:szCs w:val="24"/>
          <w:shd w:val="clear" w:color="auto" w:fill="FFFFFF"/>
        </w:rPr>
        <w:t xml:space="preserve"> If you would like your bike marked please pop along and see the attending PCSOs. You will need to know your email address in order to successfully register your bike.</w:t>
      </w:r>
    </w:p>
    <w:p w:rsidR="00991876" w:rsidRPr="00DF3925" w:rsidRDefault="00991876" w:rsidP="006E39DD">
      <w:pPr>
        <w:shd w:val="clear" w:color="auto" w:fill="FFFFFF"/>
        <w:spacing w:after="0" w:line="240" w:lineRule="auto"/>
        <w:rPr>
          <w:rFonts w:ascii="Arial" w:hAnsi="Arial" w:cs="Arial"/>
          <w:b/>
          <w:color w:val="050505"/>
          <w:sz w:val="24"/>
          <w:szCs w:val="24"/>
          <w:shd w:val="clear" w:color="auto" w:fill="FFFFFF"/>
        </w:rPr>
      </w:pPr>
    </w:p>
    <w:p w:rsidR="00A10855" w:rsidRPr="00A10855" w:rsidRDefault="00A10855" w:rsidP="006E39DD">
      <w:pPr>
        <w:shd w:val="clear" w:color="auto" w:fill="FFFFFF"/>
        <w:spacing w:after="0" w:line="240" w:lineRule="auto"/>
        <w:rPr>
          <w:rFonts w:ascii="Arial" w:hAnsi="Arial" w:cs="Arial"/>
          <w:b/>
          <w:color w:val="050505"/>
          <w:sz w:val="28"/>
          <w:szCs w:val="28"/>
          <w:shd w:val="clear" w:color="auto" w:fill="FFFFFF"/>
        </w:rPr>
      </w:pPr>
      <w:r w:rsidRPr="00241C67">
        <w:rPr>
          <w:rFonts w:ascii="Arial" w:hAnsi="Arial" w:cs="Arial"/>
          <w:b/>
          <w:color w:val="050505"/>
          <w:sz w:val="28"/>
          <w:szCs w:val="28"/>
          <w:shd w:val="clear" w:color="auto" w:fill="FFFFFF"/>
        </w:rPr>
        <w:t>Neighbourhood Policing Updates</w:t>
      </w:r>
    </w:p>
    <w:p w:rsidR="006E39DD" w:rsidRDefault="00F75C60" w:rsidP="006E39D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For regular updates on events/campaigns and what is happening in your area, p</w:t>
      </w:r>
      <w:r w:rsidR="006E39DD">
        <w:rPr>
          <w:rFonts w:ascii="Arial" w:hAnsi="Arial" w:cs="Arial"/>
          <w:color w:val="050505"/>
          <w:sz w:val="24"/>
          <w:szCs w:val="24"/>
          <w:shd w:val="clear" w:color="auto" w:fill="FFFFFF"/>
        </w:rPr>
        <w:t xml:space="preserve">lease keep an eye on the relevant policing Facebook pages detailed below: </w:t>
      </w:r>
    </w:p>
    <w:p w:rsidR="006E39DD" w:rsidRPr="006E39DD" w:rsidRDefault="00C1059D" w:rsidP="005B0E50">
      <w:pPr>
        <w:pStyle w:val="ListParagraph"/>
        <w:numPr>
          <w:ilvl w:val="0"/>
          <w:numId w:val="6"/>
        </w:numPr>
        <w:shd w:val="clear" w:color="auto" w:fill="FFFFFF"/>
        <w:spacing w:after="0" w:line="240" w:lineRule="auto"/>
        <w:rPr>
          <w:rStyle w:val="Hyperlink"/>
          <w:rFonts w:ascii="Arial" w:hAnsi="Arial" w:cs="Arial"/>
          <w:sz w:val="24"/>
          <w:szCs w:val="24"/>
        </w:rPr>
      </w:pPr>
      <w:hyperlink r:id="rId88" w:history="1">
        <w:r w:rsidR="006E39DD" w:rsidRPr="006E39DD">
          <w:rPr>
            <w:rStyle w:val="Hyperlink"/>
            <w:rFonts w:ascii="Arial" w:hAnsi="Arial" w:cs="Arial"/>
            <w:sz w:val="24"/>
            <w:szCs w:val="24"/>
          </w:rPr>
          <w:t>Minehead and West Somerset Neighbourhood Policing</w:t>
        </w:r>
      </w:hyperlink>
    </w:p>
    <w:p w:rsidR="006E39DD" w:rsidRPr="006E39DD" w:rsidRDefault="00C1059D" w:rsidP="005B0E50">
      <w:pPr>
        <w:pStyle w:val="ListParagraph"/>
        <w:numPr>
          <w:ilvl w:val="0"/>
          <w:numId w:val="6"/>
        </w:numPr>
        <w:shd w:val="clear" w:color="auto" w:fill="FFFFFF"/>
        <w:spacing w:after="0" w:line="240" w:lineRule="auto"/>
        <w:rPr>
          <w:rStyle w:val="Hyperlink"/>
          <w:rFonts w:ascii="Arial" w:hAnsi="Arial" w:cs="Arial"/>
          <w:color w:val="050505"/>
          <w:sz w:val="24"/>
          <w:szCs w:val="24"/>
          <w:u w:val="none"/>
          <w:shd w:val="clear" w:color="auto" w:fill="FFFFFF"/>
        </w:rPr>
      </w:pPr>
      <w:hyperlink r:id="rId89" w:history="1">
        <w:r w:rsidR="00A03FAD" w:rsidRPr="006E39DD">
          <w:rPr>
            <w:rStyle w:val="Hyperlink"/>
            <w:rFonts w:ascii="Arial" w:hAnsi="Arial" w:cs="Arial"/>
            <w:sz w:val="24"/>
            <w:szCs w:val="24"/>
          </w:rPr>
          <w:t>Taunton Neighbourhood Policing</w:t>
        </w:r>
      </w:hyperlink>
    </w:p>
    <w:p w:rsidR="006E39DD" w:rsidRPr="00A01AB1" w:rsidRDefault="00C1059D" w:rsidP="000470B4">
      <w:pPr>
        <w:pStyle w:val="ListParagraph"/>
        <w:numPr>
          <w:ilvl w:val="0"/>
          <w:numId w:val="6"/>
        </w:numPr>
        <w:shd w:val="clear" w:color="auto" w:fill="FFFFFF"/>
        <w:spacing w:after="0" w:line="240" w:lineRule="auto"/>
        <w:rPr>
          <w:rFonts w:ascii="Arial" w:hAnsi="Arial" w:cs="Arial"/>
          <w:color w:val="0000FF"/>
          <w:sz w:val="24"/>
          <w:szCs w:val="24"/>
          <w:shd w:val="clear" w:color="auto" w:fill="FFFFFF"/>
        </w:rPr>
      </w:pPr>
      <w:hyperlink r:id="rId90" w:history="1">
        <w:r w:rsidR="00A03FAD" w:rsidRPr="006E39DD">
          <w:rPr>
            <w:rStyle w:val="Hyperlink"/>
            <w:rFonts w:ascii="Arial" w:hAnsi="Arial" w:cs="Arial"/>
            <w:sz w:val="24"/>
            <w:szCs w:val="24"/>
          </w:rPr>
          <w:t>Wellington Neighbourhood Policing</w:t>
        </w:r>
      </w:hyperlink>
    </w:p>
    <w:p w:rsidR="00DF3925" w:rsidRPr="00DF3925" w:rsidRDefault="00DF3925" w:rsidP="000470B4">
      <w:pPr>
        <w:spacing w:after="0" w:line="240" w:lineRule="auto"/>
        <w:rPr>
          <w:rFonts w:ascii="Arial" w:hAnsi="Arial" w:cs="Arial"/>
          <w:b/>
          <w:sz w:val="24"/>
          <w:szCs w:val="24"/>
        </w:rPr>
      </w:pPr>
    </w:p>
    <w:p w:rsidR="000C5D09" w:rsidRPr="0088494F" w:rsidRDefault="00381B4D" w:rsidP="000470B4">
      <w:pPr>
        <w:spacing w:after="0" w:line="240" w:lineRule="auto"/>
        <w:rPr>
          <w:rFonts w:ascii="Arial" w:hAnsi="Arial" w:cs="Arial"/>
          <w:b/>
          <w:sz w:val="36"/>
          <w:szCs w:val="36"/>
        </w:rPr>
      </w:pPr>
      <w:r w:rsidRPr="0088494F">
        <w:rPr>
          <w:rFonts w:ascii="Arial" w:hAnsi="Arial" w:cs="Arial"/>
          <w:b/>
          <w:sz w:val="36"/>
          <w:szCs w:val="36"/>
        </w:rPr>
        <w:t>Finally</w:t>
      </w:r>
    </w:p>
    <w:p w:rsidR="000C5D09" w:rsidRPr="0088494F" w:rsidRDefault="000C5D09" w:rsidP="002E55C5">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1"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rsidR="002E55C5" w:rsidRDefault="002E55C5" w:rsidP="002E55C5">
      <w:pPr>
        <w:spacing w:after="0" w:line="240" w:lineRule="auto"/>
        <w:rPr>
          <w:rFonts w:ascii="Arial" w:hAnsi="Arial" w:cs="Arial"/>
          <w:sz w:val="24"/>
          <w:szCs w:val="24"/>
        </w:rPr>
      </w:pPr>
    </w:p>
    <w:p w:rsidR="00011ED9" w:rsidRPr="00910779" w:rsidRDefault="00E942CE" w:rsidP="002E55C5">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2" w:tgtFrame="_blank" w:history="1">
        <w:r w:rsidR="00E065C9" w:rsidRPr="0088494F">
          <w:rPr>
            <w:rFonts w:ascii="Arial" w:hAnsi="Arial" w:cs="Arial"/>
            <w:color w:val="0000FF"/>
            <w:sz w:val="24"/>
            <w:szCs w:val="24"/>
            <w:u w:val="single"/>
            <w:shd w:val="clear" w:color="auto" w:fill="FFFFFF"/>
          </w:rPr>
          <w:t>information and advice from the Government.</w:t>
        </w:r>
      </w:hyperlink>
    </w:p>
    <w:p w:rsidR="00021DFD" w:rsidRDefault="00021DFD" w:rsidP="002E55C5">
      <w:pPr>
        <w:shd w:val="clear" w:color="auto" w:fill="FFFFFF"/>
        <w:spacing w:after="0" w:line="240" w:lineRule="auto"/>
        <w:rPr>
          <w:rFonts w:ascii="Arial" w:eastAsia="Times New Roman" w:hAnsi="Arial" w:cs="Arial"/>
          <w:sz w:val="24"/>
          <w:szCs w:val="24"/>
          <w:lang w:eastAsia="en-GB"/>
        </w:rPr>
      </w:pPr>
    </w:p>
    <w:p w:rsidR="008A2047"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rsidR="00021DFD" w:rsidRDefault="00021DFD" w:rsidP="002E55C5">
      <w:pPr>
        <w:shd w:val="clear" w:color="auto" w:fill="FFFFFF"/>
        <w:spacing w:after="0" w:line="240" w:lineRule="auto"/>
        <w:rPr>
          <w:rFonts w:ascii="Arial" w:eastAsia="Times New Roman" w:hAnsi="Arial" w:cs="Arial"/>
          <w:sz w:val="24"/>
          <w:szCs w:val="24"/>
          <w:lang w:eastAsia="en-GB"/>
        </w:rPr>
      </w:pPr>
    </w:p>
    <w:p w:rsidR="00332746"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3"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rsidR="002E55C5" w:rsidRDefault="002E55C5" w:rsidP="002E55C5">
      <w:pPr>
        <w:shd w:val="clear" w:color="auto" w:fill="FFFFFF"/>
        <w:spacing w:after="0" w:line="240" w:lineRule="auto"/>
        <w:rPr>
          <w:rFonts w:ascii="Arial" w:eastAsia="Times New Roman" w:hAnsi="Arial" w:cs="Arial"/>
          <w:sz w:val="24"/>
          <w:szCs w:val="24"/>
          <w:lang w:eastAsia="en-GB"/>
        </w:rPr>
      </w:pPr>
    </w:p>
    <w:p w:rsidR="003E2711"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94"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rsidR="00DA6AF7" w:rsidRPr="003C3013" w:rsidRDefault="00DA6AF7" w:rsidP="00F64587">
      <w:pPr>
        <w:shd w:val="clear" w:color="auto" w:fill="FFFFFF"/>
        <w:spacing w:after="0" w:line="240" w:lineRule="auto"/>
        <w:rPr>
          <w:rFonts w:ascii="Arial" w:eastAsia="Times New Roman" w:hAnsi="Arial" w:cs="Arial"/>
          <w:color w:val="212529"/>
          <w:sz w:val="24"/>
          <w:szCs w:val="24"/>
          <w:highlight w:val="yellow"/>
          <w:lang w:eastAsia="en-GB"/>
        </w:rPr>
      </w:pPr>
    </w:p>
    <w:p w:rsidR="000B5AFE" w:rsidRPr="00740925" w:rsidRDefault="00FB3841" w:rsidP="00DE225F">
      <w:pPr>
        <w:rPr>
          <w:rFonts w:ascii="Raleway" w:eastAsiaTheme="minorHAnsi" w:hAnsi="Raleway" w:cstheme="minorHAnsi"/>
          <w:b/>
          <w:sz w:val="36"/>
          <w:szCs w:val="36"/>
        </w:rPr>
      </w:pPr>
      <w:r w:rsidRPr="0088494F">
        <w:rPr>
          <w:rFonts w:ascii="Raleway" w:eastAsiaTheme="minorHAnsi" w:hAnsi="Raleway" w:cstheme="minorHAnsi"/>
          <w:b/>
          <w:sz w:val="36"/>
          <w:szCs w:val="36"/>
        </w:rPr>
        <w:t>#Hands</w:t>
      </w:r>
      <w:r w:rsidRPr="0088494F">
        <w:rPr>
          <w:rFonts w:ascii="Raleway" w:eastAsiaTheme="minorHAnsi" w:hAnsi="Raleway" w:cstheme="minorHAnsi"/>
          <w:b/>
          <w:sz w:val="36"/>
          <w:szCs w:val="36"/>
        </w:rPr>
        <w:tab/>
      </w:r>
      <w:r w:rsidRPr="0088494F">
        <w:rPr>
          <w:rFonts w:ascii="Raleway" w:eastAsiaTheme="minorHAnsi" w:hAnsi="Raleway" w:cstheme="minorHAnsi"/>
          <w:b/>
          <w:sz w:val="36"/>
          <w:szCs w:val="36"/>
        </w:rPr>
        <w:tab/>
        <w:t>#Face</w:t>
      </w:r>
      <w:r w:rsidRPr="0088494F">
        <w:rPr>
          <w:rFonts w:ascii="Raleway" w:eastAsiaTheme="minorHAnsi" w:hAnsi="Raleway" w:cstheme="minorHAnsi"/>
          <w:b/>
          <w:sz w:val="36"/>
          <w:szCs w:val="36"/>
        </w:rPr>
        <w:tab/>
        <w:t>#Space and Fresh Air</w:t>
      </w:r>
    </w:p>
    <w:p w:rsidR="000B5AFE" w:rsidRDefault="000B5AFE" w:rsidP="000B5AFE">
      <w:pPr>
        <w:spacing w:after="0" w:line="240" w:lineRule="auto"/>
        <w:rPr>
          <w:rFonts w:ascii="Arial" w:eastAsiaTheme="minorHAnsi" w:hAnsi="Arial" w:cs="Arial"/>
          <w:b/>
          <w:i/>
        </w:rPr>
      </w:pPr>
      <w:r w:rsidRPr="000B5AFE">
        <w:rPr>
          <w:rFonts w:ascii="Arial" w:eastAsiaTheme="minorHAnsi" w:hAnsi="Arial" w:cs="Arial"/>
          <w:b/>
          <w:i/>
        </w:rPr>
        <w:t>Attachment:</w:t>
      </w:r>
    </w:p>
    <w:p w:rsidR="000B5AFE" w:rsidRPr="000B5AFE" w:rsidRDefault="000B5AFE" w:rsidP="000B5AFE">
      <w:pPr>
        <w:spacing w:after="0" w:line="240" w:lineRule="auto"/>
        <w:rPr>
          <w:rFonts w:ascii="Arial" w:eastAsiaTheme="minorHAnsi" w:hAnsi="Arial" w:cs="Arial"/>
          <w:b/>
          <w:i/>
        </w:rPr>
      </w:pPr>
      <w:r w:rsidRPr="000B5AFE">
        <w:rPr>
          <w:rFonts w:ascii="Arial" w:eastAsia="Times New Roman" w:hAnsi="Arial" w:cs="Arial"/>
          <w:bCs/>
          <w:i/>
          <w:color w:val="000000"/>
          <w:lang w:eastAsia="en-GB"/>
        </w:rPr>
        <w:t>Local Poll on Options for Change i</w:t>
      </w:r>
      <w:r>
        <w:rPr>
          <w:rFonts w:ascii="Arial" w:eastAsia="Times New Roman" w:hAnsi="Arial" w:cs="Arial"/>
          <w:bCs/>
          <w:i/>
          <w:color w:val="000000"/>
          <w:lang w:eastAsia="en-GB"/>
        </w:rPr>
        <w:t>n Local Government in Somerset R</w:t>
      </w:r>
      <w:r w:rsidRPr="000B5AFE">
        <w:rPr>
          <w:rFonts w:ascii="Arial" w:eastAsia="Times New Roman" w:hAnsi="Arial" w:cs="Arial"/>
          <w:bCs/>
          <w:i/>
          <w:color w:val="000000"/>
          <w:lang w:eastAsia="en-GB"/>
        </w:rPr>
        <w:t>esults</w:t>
      </w:r>
    </w:p>
    <w:sectPr w:rsidR="000B5AFE" w:rsidRPr="000B5A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59D" w:rsidRDefault="00C1059D" w:rsidP="00F34935">
      <w:pPr>
        <w:spacing w:after="0" w:line="240" w:lineRule="auto"/>
      </w:pPr>
      <w:r>
        <w:separator/>
      </w:r>
    </w:p>
  </w:endnote>
  <w:endnote w:type="continuationSeparator" w:id="0">
    <w:p w:rsidR="00C1059D" w:rsidRDefault="00C1059D"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59D" w:rsidRDefault="00C1059D" w:rsidP="00F34935">
      <w:pPr>
        <w:spacing w:after="0" w:line="240" w:lineRule="auto"/>
      </w:pPr>
      <w:r>
        <w:separator/>
      </w:r>
    </w:p>
  </w:footnote>
  <w:footnote w:type="continuationSeparator" w:id="0">
    <w:p w:rsidR="00C1059D" w:rsidRDefault="00C1059D"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6680"/>
    <w:multiLevelType w:val="hybridMultilevel"/>
    <w:tmpl w:val="F5C8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E5701"/>
    <w:multiLevelType w:val="hybridMultilevel"/>
    <w:tmpl w:val="09964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7F0FD3"/>
    <w:multiLevelType w:val="hybridMultilevel"/>
    <w:tmpl w:val="88B8641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 w15:restartNumberingAfterBreak="0">
    <w:nsid w:val="08F42DAE"/>
    <w:multiLevelType w:val="hybridMultilevel"/>
    <w:tmpl w:val="EF44C0D0"/>
    <w:lvl w:ilvl="0" w:tplc="6A26BB0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5A77ED"/>
    <w:multiLevelType w:val="hybridMultilevel"/>
    <w:tmpl w:val="18A2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0550"/>
    <w:multiLevelType w:val="hybridMultilevel"/>
    <w:tmpl w:val="5516ADC4"/>
    <w:lvl w:ilvl="0" w:tplc="9D240748">
      <w:start w:val="1"/>
      <w:numFmt w:val="decimal"/>
      <w:lvlText w:val="%1."/>
      <w:lvlJc w:val="left"/>
      <w:pPr>
        <w:ind w:left="1352" w:hanging="360"/>
      </w:pPr>
      <w:rPr>
        <w:rFonts w:hint="default"/>
        <w:b/>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4C61BC8"/>
    <w:multiLevelType w:val="hybridMultilevel"/>
    <w:tmpl w:val="45E0032A"/>
    <w:lvl w:ilvl="0" w:tplc="9D240748">
      <w:start w:val="1"/>
      <w:numFmt w:val="decimal"/>
      <w:lvlText w:val="%1."/>
      <w:lvlJc w:val="left"/>
      <w:pPr>
        <w:ind w:left="1352" w:hanging="360"/>
      </w:pPr>
      <w:rPr>
        <w:rFonts w:hint="default"/>
        <w:b/>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B0C3EAB"/>
    <w:multiLevelType w:val="hybridMultilevel"/>
    <w:tmpl w:val="EDB0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360B7"/>
    <w:multiLevelType w:val="hybridMultilevel"/>
    <w:tmpl w:val="407E8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690476"/>
    <w:multiLevelType w:val="hybridMultilevel"/>
    <w:tmpl w:val="B970A60A"/>
    <w:lvl w:ilvl="0" w:tplc="0809000F">
      <w:start w:val="1"/>
      <w:numFmt w:val="decimal"/>
      <w:lvlText w:val="%1."/>
      <w:lvlJc w:val="left"/>
      <w:pPr>
        <w:ind w:left="1219" w:hanging="360"/>
      </w:p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11" w15:restartNumberingAfterBreak="0">
    <w:nsid w:val="26CD512C"/>
    <w:multiLevelType w:val="hybridMultilevel"/>
    <w:tmpl w:val="73A2AD52"/>
    <w:lvl w:ilvl="0" w:tplc="6A26BB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29BA0EAD"/>
    <w:multiLevelType w:val="hybridMultilevel"/>
    <w:tmpl w:val="8DDEF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26B77"/>
    <w:multiLevelType w:val="hybridMultilevel"/>
    <w:tmpl w:val="0EB69FC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5"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41A51"/>
    <w:multiLevelType w:val="hybridMultilevel"/>
    <w:tmpl w:val="741AA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DF35E3"/>
    <w:multiLevelType w:val="hybridMultilevel"/>
    <w:tmpl w:val="E2686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EC7E4F"/>
    <w:multiLevelType w:val="hybridMultilevel"/>
    <w:tmpl w:val="07C0A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0B5DD4"/>
    <w:multiLevelType w:val="hybridMultilevel"/>
    <w:tmpl w:val="A804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815DE"/>
    <w:multiLevelType w:val="multilevel"/>
    <w:tmpl w:val="36B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756E69"/>
    <w:multiLevelType w:val="hybridMultilevel"/>
    <w:tmpl w:val="3F308F0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C806F7"/>
    <w:multiLevelType w:val="hybridMultilevel"/>
    <w:tmpl w:val="B0E4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3110F"/>
    <w:multiLevelType w:val="multilevel"/>
    <w:tmpl w:val="744ABBDA"/>
    <w:lvl w:ilvl="0">
      <w:start w:val="1"/>
      <w:numFmt w:val="bullet"/>
      <w:lvlText w:val=""/>
      <w:lvlJc w:val="left"/>
      <w:pPr>
        <w:tabs>
          <w:tab w:val="num" w:pos="873"/>
        </w:tabs>
        <w:ind w:left="873" w:hanging="360"/>
      </w:pPr>
      <w:rPr>
        <w:rFonts w:ascii="Symbol" w:hAnsi="Symbol" w:hint="default"/>
        <w:sz w:val="24"/>
        <w:szCs w:val="24"/>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26" w15:restartNumberingAfterBreak="0">
    <w:nsid w:val="627E39F6"/>
    <w:multiLevelType w:val="hybridMultilevel"/>
    <w:tmpl w:val="5516ADC4"/>
    <w:lvl w:ilvl="0" w:tplc="9D240748">
      <w:start w:val="1"/>
      <w:numFmt w:val="decimal"/>
      <w:lvlText w:val="%1."/>
      <w:lvlJc w:val="left"/>
      <w:pPr>
        <w:ind w:left="1352" w:hanging="360"/>
      </w:pPr>
      <w:rPr>
        <w:rFonts w:hint="default"/>
        <w:b/>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6840306F"/>
    <w:multiLevelType w:val="hybridMultilevel"/>
    <w:tmpl w:val="A76E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24D59"/>
    <w:multiLevelType w:val="hybridMultilevel"/>
    <w:tmpl w:val="24EA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67DA7"/>
    <w:multiLevelType w:val="hybridMultilevel"/>
    <w:tmpl w:val="3D88EAC8"/>
    <w:lvl w:ilvl="0" w:tplc="6A26BB0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42ECE"/>
    <w:multiLevelType w:val="multilevel"/>
    <w:tmpl w:val="A6E2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80991"/>
    <w:multiLevelType w:val="hybridMultilevel"/>
    <w:tmpl w:val="618C8E3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7DF85468"/>
    <w:multiLevelType w:val="hybridMultilevel"/>
    <w:tmpl w:val="A5F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3"/>
  </w:num>
  <w:num w:numId="4">
    <w:abstractNumId w:val="6"/>
  </w:num>
  <w:num w:numId="5">
    <w:abstractNumId w:val="15"/>
  </w:num>
  <w:num w:numId="6">
    <w:abstractNumId w:val="20"/>
  </w:num>
  <w:num w:numId="7">
    <w:abstractNumId w:val="22"/>
  </w:num>
  <w:num w:numId="8">
    <w:abstractNumId w:val="25"/>
  </w:num>
  <w:num w:numId="9">
    <w:abstractNumId w:val="9"/>
  </w:num>
  <w:num w:numId="10">
    <w:abstractNumId w:val="16"/>
  </w:num>
  <w:num w:numId="11">
    <w:abstractNumId w:val="2"/>
  </w:num>
  <w:num w:numId="12">
    <w:abstractNumId w:val="12"/>
  </w:num>
  <w:num w:numId="13">
    <w:abstractNumId w:val="18"/>
  </w:num>
  <w:num w:numId="14">
    <w:abstractNumId w:val="31"/>
  </w:num>
  <w:num w:numId="15">
    <w:abstractNumId w:val="8"/>
  </w:num>
  <w:num w:numId="16">
    <w:abstractNumId w:val="7"/>
  </w:num>
  <w:num w:numId="17">
    <w:abstractNumId w:val="24"/>
  </w:num>
  <w:num w:numId="18">
    <w:abstractNumId w:val="19"/>
  </w:num>
  <w:num w:numId="19">
    <w:abstractNumId w:val="30"/>
  </w:num>
  <w:num w:numId="20">
    <w:abstractNumId w:val="5"/>
  </w:num>
  <w:num w:numId="21">
    <w:abstractNumId w:val="28"/>
  </w:num>
  <w:num w:numId="22">
    <w:abstractNumId w:val="32"/>
  </w:num>
  <w:num w:numId="23">
    <w:abstractNumId w:val="17"/>
  </w:num>
  <w:num w:numId="24">
    <w:abstractNumId w:val="4"/>
  </w:num>
  <w:num w:numId="25">
    <w:abstractNumId w:val="29"/>
  </w:num>
  <w:num w:numId="26">
    <w:abstractNumId w:val="11"/>
  </w:num>
  <w:num w:numId="27">
    <w:abstractNumId w:val="0"/>
  </w:num>
  <w:num w:numId="28">
    <w:abstractNumId w:val="26"/>
  </w:num>
  <w:num w:numId="29">
    <w:abstractNumId w:val="21"/>
  </w:num>
  <w:num w:numId="30">
    <w:abstractNumId w:val="14"/>
  </w:num>
  <w:num w:numId="31">
    <w:abstractNumId w:val="3"/>
  </w:num>
  <w:num w:numId="32">
    <w:abstractNumId w:val="27"/>
  </w:num>
  <w:num w:numId="33">
    <w:abstractNumId w:val="1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gellas, Amy">
    <w15:presenceInfo w15:providerId="AD" w15:userId="S-1-5-21-402027601-1830008172-2919225321-5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5C0"/>
    <w:rsid w:val="00002984"/>
    <w:rsid w:val="0000396E"/>
    <w:rsid w:val="00003D85"/>
    <w:rsid w:val="00003E95"/>
    <w:rsid w:val="0000418D"/>
    <w:rsid w:val="000043C8"/>
    <w:rsid w:val="00004487"/>
    <w:rsid w:val="000045AD"/>
    <w:rsid w:val="00004737"/>
    <w:rsid w:val="00004B29"/>
    <w:rsid w:val="0000586C"/>
    <w:rsid w:val="00005F2D"/>
    <w:rsid w:val="00005F99"/>
    <w:rsid w:val="000067E8"/>
    <w:rsid w:val="00006B81"/>
    <w:rsid w:val="000114CC"/>
    <w:rsid w:val="00011728"/>
    <w:rsid w:val="00011ED9"/>
    <w:rsid w:val="0001292E"/>
    <w:rsid w:val="00012985"/>
    <w:rsid w:val="0001316A"/>
    <w:rsid w:val="00013886"/>
    <w:rsid w:val="0001488C"/>
    <w:rsid w:val="00014B59"/>
    <w:rsid w:val="00014E24"/>
    <w:rsid w:val="00015035"/>
    <w:rsid w:val="00015066"/>
    <w:rsid w:val="0001539C"/>
    <w:rsid w:val="00015DC9"/>
    <w:rsid w:val="00015F4E"/>
    <w:rsid w:val="000164C2"/>
    <w:rsid w:val="000166E5"/>
    <w:rsid w:val="0001682B"/>
    <w:rsid w:val="000168E6"/>
    <w:rsid w:val="00016C6E"/>
    <w:rsid w:val="00016CCA"/>
    <w:rsid w:val="00016E5E"/>
    <w:rsid w:val="00017142"/>
    <w:rsid w:val="000175BE"/>
    <w:rsid w:val="000175F8"/>
    <w:rsid w:val="00017C38"/>
    <w:rsid w:val="000204C1"/>
    <w:rsid w:val="00020816"/>
    <w:rsid w:val="00020A14"/>
    <w:rsid w:val="00020A30"/>
    <w:rsid w:val="00020DB0"/>
    <w:rsid w:val="00020F38"/>
    <w:rsid w:val="0002130A"/>
    <w:rsid w:val="00021695"/>
    <w:rsid w:val="000218D3"/>
    <w:rsid w:val="00021DFD"/>
    <w:rsid w:val="00022E28"/>
    <w:rsid w:val="00022F95"/>
    <w:rsid w:val="00023110"/>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4E1"/>
    <w:rsid w:val="00027BAF"/>
    <w:rsid w:val="0003010F"/>
    <w:rsid w:val="000302F2"/>
    <w:rsid w:val="00030577"/>
    <w:rsid w:val="00030920"/>
    <w:rsid w:val="00030AA0"/>
    <w:rsid w:val="00030CF5"/>
    <w:rsid w:val="0003143E"/>
    <w:rsid w:val="000318C7"/>
    <w:rsid w:val="00031C20"/>
    <w:rsid w:val="0003203E"/>
    <w:rsid w:val="000323A4"/>
    <w:rsid w:val="000324F4"/>
    <w:rsid w:val="000328FE"/>
    <w:rsid w:val="0003349B"/>
    <w:rsid w:val="0003371A"/>
    <w:rsid w:val="00033D96"/>
    <w:rsid w:val="00033E37"/>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0CC"/>
    <w:rsid w:val="00041983"/>
    <w:rsid w:val="000419B0"/>
    <w:rsid w:val="000420FC"/>
    <w:rsid w:val="0004389D"/>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B61"/>
    <w:rsid w:val="00047E6F"/>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45"/>
    <w:rsid w:val="000550A8"/>
    <w:rsid w:val="000557FB"/>
    <w:rsid w:val="00055C07"/>
    <w:rsid w:val="00056B44"/>
    <w:rsid w:val="00057100"/>
    <w:rsid w:val="0005752E"/>
    <w:rsid w:val="00057C68"/>
    <w:rsid w:val="00060178"/>
    <w:rsid w:val="0006051A"/>
    <w:rsid w:val="00060B06"/>
    <w:rsid w:val="00060D1E"/>
    <w:rsid w:val="00060D82"/>
    <w:rsid w:val="0006128E"/>
    <w:rsid w:val="0006165D"/>
    <w:rsid w:val="00061BE7"/>
    <w:rsid w:val="000620EE"/>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D80"/>
    <w:rsid w:val="00070F4F"/>
    <w:rsid w:val="000715FC"/>
    <w:rsid w:val="00071E68"/>
    <w:rsid w:val="00071E87"/>
    <w:rsid w:val="000721FD"/>
    <w:rsid w:val="000722D5"/>
    <w:rsid w:val="000729F3"/>
    <w:rsid w:val="000731CC"/>
    <w:rsid w:val="000738C9"/>
    <w:rsid w:val="00073F8F"/>
    <w:rsid w:val="0007439A"/>
    <w:rsid w:val="000748C4"/>
    <w:rsid w:val="000748EC"/>
    <w:rsid w:val="00074A48"/>
    <w:rsid w:val="00074AEC"/>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769"/>
    <w:rsid w:val="00081A28"/>
    <w:rsid w:val="00081A65"/>
    <w:rsid w:val="00081D3F"/>
    <w:rsid w:val="00082FB9"/>
    <w:rsid w:val="00083A33"/>
    <w:rsid w:val="00083D61"/>
    <w:rsid w:val="00083EFF"/>
    <w:rsid w:val="00084553"/>
    <w:rsid w:val="00084947"/>
    <w:rsid w:val="00084CC6"/>
    <w:rsid w:val="000862F5"/>
    <w:rsid w:val="00086362"/>
    <w:rsid w:val="00086A3A"/>
    <w:rsid w:val="00087E52"/>
    <w:rsid w:val="00090527"/>
    <w:rsid w:val="0009055C"/>
    <w:rsid w:val="00090F9B"/>
    <w:rsid w:val="00091B44"/>
    <w:rsid w:val="00091C18"/>
    <w:rsid w:val="00091D30"/>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8A8"/>
    <w:rsid w:val="000A4BB5"/>
    <w:rsid w:val="000A4C48"/>
    <w:rsid w:val="000A568B"/>
    <w:rsid w:val="000A5D60"/>
    <w:rsid w:val="000A6911"/>
    <w:rsid w:val="000A6987"/>
    <w:rsid w:val="000A75B2"/>
    <w:rsid w:val="000A7F7A"/>
    <w:rsid w:val="000B0805"/>
    <w:rsid w:val="000B0A03"/>
    <w:rsid w:val="000B0B07"/>
    <w:rsid w:val="000B0B61"/>
    <w:rsid w:val="000B1012"/>
    <w:rsid w:val="000B1BB0"/>
    <w:rsid w:val="000B2071"/>
    <w:rsid w:val="000B21A9"/>
    <w:rsid w:val="000B290E"/>
    <w:rsid w:val="000B2A15"/>
    <w:rsid w:val="000B3393"/>
    <w:rsid w:val="000B3999"/>
    <w:rsid w:val="000B39C7"/>
    <w:rsid w:val="000B3B2B"/>
    <w:rsid w:val="000B3D33"/>
    <w:rsid w:val="000B4D6A"/>
    <w:rsid w:val="000B5A5A"/>
    <w:rsid w:val="000B5AFE"/>
    <w:rsid w:val="000B5EAC"/>
    <w:rsid w:val="000B6296"/>
    <w:rsid w:val="000B69C6"/>
    <w:rsid w:val="000B6BFE"/>
    <w:rsid w:val="000B6C90"/>
    <w:rsid w:val="000B72B3"/>
    <w:rsid w:val="000B77DA"/>
    <w:rsid w:val="000B7CC9"/>
    <w:rsid w:val="000C0E79"/>
    <w:rsid w:val="000C0F10"/>
    <w:rsid w:val="000C110D"/>
    <w:rsid w:val="000C15D7"/>
    <w:rsid w:val="000C17E4"/>
    <w:rsid w:val="000C1895"/>
    <w:rsid w:val="000C1898"/>
    <w:rsid w:val="000C19C2"/>
    <w:rsid w:val="000C24B0"/>
    <w:rsid w:val="000C2727"/>
    <w:rsid w:val="000C29E8"/>
    <w:rsid w:val="000C30FD"/>
    <w:rsid w:val="000C3619"/>
    <w:rsid w:val="000C39A2"/>
    <w:rsid w:val="000C3BB6"/>
    <w:rsid w:val="000C3C22"/>
    <w:rsid w:val="000C3F07"/>
    <w:rsid w:val="000C5628"/>
    <w:rsid w:val="000C567F"/>
    <w:rsid w:val="000C5C74"/>
    <w:rsid w:val="000C5D09"/>
    <w:rsid w:val="000C632D"/>
    <w:rsid w:val="000C6B84"/>
    <w:rsid w:val="000C7943"/>
    <w:rsid w:val="000D0216"/>
    <w:rsid w:val="000D11AA"/>
    <w:rsid w:val="000D157A"/>
    <w:rsid w:val="000D1ADB"/>
    <w:rsid w:val="000D1C10"/>
    <w:rsid w:val="000D1E47"/>
    <w:rsid w:val="000D2463"/>
    <w:rsid w:val="000D2497"/>
    <w:rsid w:val="000D2524"/>
    <w:rsid w:val="000D2773"/>
    <w:rsid w:val="000D389E"/>
    <w:rsid w:val="000D3E7C"/>
    <w:rsid w:val="000D4297"/>
    <w:rsid w:val="000D4700"/>
    <w:rsid w:val="000D47CA"/>
    <w:rsid w:val="000D4DEC"/>
    <w:rsid w:val="000D510D"/>
    <w:rsid w:val="000D56EF"/>
    <w:rsid w:val="000D58E4"/>
    <w:rsid w:val="000D59DF"/>
    <w:rsid w:val="000D607F"/>
    <w:rsid w:val="000D6633"/>
    <w:rsid w:val="000D67A3"/>
    <w:rsid w:val="000D70DB"/>
    <w:rsid w:val="000D71E6"/>
    <w:rsid w:val="000D72D7"/>
    <w:rsid w:val="000D73EE"/>
    <w:rsid w:val="000D7B06"/>
    <w:rsid w:val="000E0EB1"/>
    <w:rsid w:val="000E17CC"/>
    <w:rsid w:val="000E17E4"/>
    <w:rsid w:val="000E19BF"/>
    <w:rsid w:val="000E1E74"/>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2A5B"/>
    <w:rsid w:val="000F3449"/>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1E5D"/>
    <w:rsid w:val="00102428"/>
    <w:rsid w:val="001028D6"/>
    <w:rsid w:val="00102FCF"/>
    <w:rsid w:val="001035B7"/>
    <w:rsid w:val="0010365B"/>
    <w:rsid w:val="00103B13"/>
    <w:rsid w:val="0010490D"/>
    <w:rsid w:val="00104AAF"/>
    <w:rsid w:val="00104B06"/>
    <w:rsid w:val="00104D52"/>
    <w:rsid w:val="001054E4"/>
    <w:rsid w:val="0010562F"/>
    <w:rsid w:val="001059EF"/>
    <w:rsid w:val="00105A16"/>
    <w:rsid w:val="0010721B"/>
    <w:rsid w:val="0010722C"/>
    <w:rsid w:val="001079B2"/>
    <w:rsid w:val="001106ED"/>
    <w:rsid w:val="00110A48"/>
    <w:rsid w:val="00112EDA"/>
    <w:rsid w:val="00112EE8"/>
    <w:rsid w:val="0011313E"/>
    <w:rsid w:val="00113323"/>
    <w:rsid w:val="00113566"/>
    <w:rsid w:val="00113BB1"/>
    <w:rsid w:val="00113C8E"/>
    <w:rsid w:val="001147F4"/>
    <w:rsid w:val="00114E94"/>
    <w:rsid w:val="00114FA8"/>
    <w:rsid w:val="00115AD3"/>
    <w:rsid w:val="001162C1"/>
    <w:rsid w:val="001165CB"/>
    <w:rsid w:val="001166F5"/>
    <w:rsid w:val="00116D32"/>
    <w:rsid w:val="00117465"/>
    <w:rsid w:val="001178DD"/>
    <w:rsid w:val="00120006"/>
    <w:rsid w:val="0012014B"/>
    <w:rsid w:val="0012055B"/>
    <w:rsid w:val="00120644"/>
    <w:rsid w:val="001208C9"/>
    <w:rsid w:val="00120A7B"/>
    <w:rsid w:val="00120B94"/>
    <w:rsid w:val="0012157D"/>
    <w:rsid w:val="00121E0A"/>
    <w:rsid w:val="001220FC"/>
    <w:rsid w:val="001221B3"/>
    <w:rsid w:val="001223CB"/>
    <w:rsid w:val="00122F93"/>
    <w:rsid w:val="00123DC9"/>
    <w:rsid w:val="00124133"/>
    <w:rsid w:val="00124AD7"/>
    <w:rsid w:val="00124EE1"/>
    <w:rsid w:val="0012515E"/>
    <w:rsid w:val="00125507"/>
    <w:rsid w:val="00125697"/>
    <w:rsid w:val="001262C7"/>
    <w:rsid w:val="0012708F"/>
    <w:rsid w:val="00127502"/>
    <w:rsid w:val="00127C22"/>
    <w:rsid w:val="00130057"/>
    <w:rsid w:val="001301B1"/>
    <w:rsid w:val="00130A89"/>
    <w:rsid w:val="00130D87"/>
    <w:rsid w:val="00131144"/>
    <w:rsid w:val="00131363"/>
    <w:rsid w:val="001317EE"/>
    <w:rsid w:val="00131A38"/>
    <w:rsid w:val="0013252D"/>
    <w:rsid w:val="001327DD"/>
    <w:rsid w:val="001338EC"/>
    <w:rsid w:val="001338FC"/>
    <w:rsid w:val="00133985"/>
    <w:rsid w:val="00133B2C"/>
    <w:rsid w:val="00133B60"/>
    <w:rsid w:val="00133FF4"/>
    <w:rsid w:val="001345CE"/>
    <w:rsid w:val="00134907"/>
    <w:rsid w:val="001349BC"/>
    <w:rsid w:val="00134B9C"/>
    <w:rsid w:val="00134E94"/>
    <w:rsid w:val="00134FF9"/>
    <w:rsid w:val="00135049"/>
    <w:rsid w:val="001358F3"/>
    <w:rsid w:val="001359D2"/>
    <w:rsid w:val="00135FB8"/>
    <w:rsid w:val="00136481"/>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418E"/>
    <w:rsid w:val="00144E78"/>
    <w:rsid w:val="00145564"/>
    <w:rsid w:val="00145A8A"/>
    <w:rsid w:val="00146867"/>
    <w:rsid w:val="001470B8"/>
    <w:rsid w:val="001479AA"/>
    <w:rsid w:val="00147C02"/>
    <w:rsid w:val="00147CB8"/>
    <w:rsid w:val="00147EB3"/>
    <w:rsid w:val="00150857"/>
    <w:rsid w:val="00150F93"/>
    <w:rsid w:val="00151447"/>
    <w:rsid w:val="00151768"/>
    <w:rsid w:val="00151C8C"/>
    <w:rsid w:val="00151F13"/>
    <w:rsid w:val="001524CB"/>
    <w:rsid w:val="00152C09"/>
    <w:rsid w:val="00153AE0"/>
    <w:rsid w:val="00153C10"/>
    <w:rsid w:val="001545C1"/>
    <w:rsid w:val="0015557B"/>
    <w:rsid w:val="00155899"/>
    <w:rsid w:val="00155A42"/>
    <w:rsid w:val="00156543"/>
    <w:rsid w:val="001569A0"/>
    <w:rsid w:val="00156B8D"/>
    <w:rsid w:val="00157D18"/>
    <w:rsid w:val="00157DCE"/>
    <w:rsid w:val="001607D8"/>
    <w:rsid w:val="00160A76"/>
    <w:rsid w:val="00161154"/>
    <w:rsid w:val="00161556"/>
    <w:rsid w:val="00161671"/>
    <w:rsid w:val="001619A3"/>
    <w:rsid w:val="00161B29"/>
    <w:rsid w:val="00162244"/>
    <w:rsid w:val="00162F02"/>
    <w:rsid w:val="001630CA"/>
    <w:rsid w:val="00163A73"/>
    <w:rsid w:val="00163AE0"/>
    <w:rsid w:val="001643C0"/>
    <w:rsid w:val="001644B1"/>
    <w:rsid w:val="00164749"/>
    <w:rsid w:val="00164A75"/>
    <w:rsid w:val="00164CA5"/>
    <w:rsid w:val="001655FC"/>
    <w:rsid w:val="001657F7"/>
    <w:rsid w:val="0016635C"/>
    <w:rsid w:val="00166704"/>
    <w:rsid w:val="00166A05"/>
    <w:rsid w:val="00166C57"/>
    <w:rsid w:val="00166CE5"/>
    <w:rsid w:val="00166E64"/>
    <w:rsid w:val="00167074"/>
    <w:rsid w:val="0016719F"/>
    <w:rsid w:val="00167D0E"/>
    <w:rsid w:val="00170892"/>
    <w:rsid w:val="00170922"/>
    <w:rsid w:val="001709C8"/>
    <w:rsid w:val="00170CF9"/>
    <w:rsid w:val="00170F13"/>
    <w:rsid w:val="001711B4"/>
    <w:rsid w:val="00171237"/>
    <w:rsid w:val="00171414"/>
    <w:rsid w:val="00172040"/>
    <w:rsid w:val="00172C9A"/>
    <w:rsid w:val="001739D8"/>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126"/>
    <w:rsid w:val="00182C31"/>
    <w:rsid w:val="00182E81"/>
    <w:rsid w:val="00183156"/>
    <w:rsid w:val="00183305"/>
    <w:rsid w:val="00183D40"/>
    <w:rsid w:val="00183F0C"/>
    <w:rsid w:val="0018553B"/>
    <w:rsid w:val="00185631"/>
    <w:rsid w:val="00185634"/>
    <w:rsid w:val="00185948"/>
    <w:rsid w:val="001871A4"/>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614"/>
    <w:rsid w:val="00193A97"/>
    <w:rsid w:val="00194CC8"/>
    <w:rsid w:val="00194D13"/>
    <w:rsid w:val="001952CB"/>
    <w:rsid w:val="00195BB3"/>
    <w:rsid w:val="00195BF7"/>
    <w:rsid w:val="00195D68"/>
    <w:rsid w:val="001960E9"/>
    <w:rsid w:val="00196845"/>
    <w:rsid w:val="00197324"/>
    <w:rsid w:val="001979A8"/>
    <w:rsid w:val="001A01E4"/>
    <w:rsid w:val="001A01EF"/>
    <w:rsid w:val="001A0ACC"/>
    <w:rsid w:val="001A23F0"/>
    <w:rsid w:val="001A25EF"/>
    <w:rsid w:val="001A2686"/>
    <w:rsid w:val="001A27CC"/>
    <w:rsid w:val="001A2BA5"/>
    <w:rsid w:val="001A2CCF"/>
    <w:rsid w:val="001A2DED"/>
    <w:rsid w:val="001A34E8"/>
    <w:rsid w:val="001A3590"/>
    <w:rsid w:val="001A3831"/>
    <w:rsid w:val="001A3B6E"/>
    <w:rsid w:val="001A3B87"/>
    <w:rsid w:val="001A4845"/>
    <w:rsid w:val="001A5054"/>
    <w:rsid w:val="001A5259"/>
    <w:rsid w:val="001A5333"/>
    <w:rsid w:val="001A5760"/>
    <w:rsid w:val="001A685C"/>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C68"/>
    <w:rsid w:val="001B4D97"/>
    <w:rsid w:val="001B4E39"/>
    <w:rsid w:val="001B523F"/>
    <w:rsid w:val="001B5A36"/>
    <w:rsid w:val="001B62CC"/>
    <w:rsid w:val="001B6929"/>
    <w:rsid w:val="001B6A4A"/>
    <w:rsid w:val="001B6C51"/>
    <w:rsid w:val="001B6F4B"/>
    <w:rsid w:val="001B7658"/>
    <w:rsid w:val="001C011B"/>
    <w:rsid w:val="001C098A"/>
    <w:rsid w:val="001C0D3D"/>
    <w:rsid w:val="001C1097"/>
    <w:rsid w:val="001C1238"/>
    <w:rsid w:val="001C183D"/>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C4C"/>
    <w:rsid w:val="001D1D8B"/>
    <w:rsid w:val="001D2C2D"/>
    <w:rsid w:val="001D2ED7"/>
    <w:rsid w:val="001D367B"/>
    <w:rsid w:val="001D38D4"/>
    <w:rsid w:val="001D3E3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3F77"/>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463B"/>
    <w:rsid w:val="001F5116"/>
    <w:rsid w:val="001F5B88"/>
    <w:rsid w:val="001F62FB"/>
    <w:rsid w:val="001F6567"/>
    <w:rsid w:val="001F7106"/>
    <w:rsid w:val="001F715F"/>
    <w:rsid w:val="001F7343"/>
    <w:rsid w:val="001F7BBC"/>
    <w:rsid w:val="001F7CC2"/>
    <w:rsid w:val="001F7E56"/>
    <w:rsid w:val="002008CB"/>
    <w:rsid w:val="00200B67"/>
    <w:rsid w:val="00200B88"/>
    <w:rsid w:val="00200F4A"/>
    <w:rsid w:val="00201196"/>
    <w:rsid w:val="00201476"/>
    <w:rsid w:val="002018BC"/>
    <w:rsid w:val="00201D4D"/>
    <w:rsid w:val="00202036"/>
    <w:rsid w:val="00202C55"/>
    <w:rsid w:val="0020310C"/>
    <w:rsid w:val="002034D4"/>
    <w:rsid w:val="002035B4"/>
    <w:rsid w:val="002036F3"/>
    <w:rsid w:val="002044E2"/>
    <w:rsid w:val="00204556"/>
    <w:rsid w:val="0020467C"/>
    <w:rsid w:val="00204A56"/>
    <w:rsid w:val="00204D3A"/>
    <w:rsid w:val="00205205"/>
    <w:rsid w:val="00205476"/>
    <w:rsid w:val="00205647"/>
    <w:rsid w:val="00205BC8"/>
    <w:rsid w:val="00205E02"/>
    <w:rsid w:val="002068A2"/>
    <w:rsid w:val="002069C7"/>
    <w:rsid w:val="00207BBB"/>
    <w:rsid w:val="00210243"/>
    <w:rsid w:val="00210B49"/>
    <w:rsid w:val="00210FB5"/>
    <w:rsid w:val="0021124A"/>
    <w:rsid w:val="002114BD"/>
    <w:rsid w:val="0021153C"/>
    <w:rsid w:val="002115E4"/>
    <w:rsid w:val="00211B94"/>
    <w:rsid w:val="00212015"/>
    <w:rsid w:val="002127A9"/>
    <w:rsid w:val="002128B8"/>
    <w:rsid w:val="00212D26"/>
    <w:rsid w:val="002130AE"/>
    <w:rsid w:val="002133A9"/>
    <w:rsid w:val="00213DB8"/>
    <w:rsid w:val="00213EF7"/>
    <w:rsid w:val="002144CF"/>
    <w:rsid w:val="0021451F"/>
    <w:rsid w:val="00214DF5"/>
    <w:rsid w:val="00215359"/>
    <w:rsid w:val="00216931"/>
    <w:rsid w:val="00216962"/>
    <w:rsid w:val="00216F81"/>
    <w:rsid w:val="002178A5"/>
    <w:rsid w:val="0022027D"/>
    <w:rsid w:val="002207F5"/>
    <w:rsid w:val="002214D7"/>
    <w:rsid w:val="002219C4"/>
    <w:rsid w:val="00221C37"/>
    <w:rsid w:val="00222927"/>
    <w:rsid w:val="00223175"/>
    <w:rsid w:val="00223266"/>
    <w:rsid w:val="00223D7A"/>
    <w:rsid w:val="00223DF0"/>
    <w:rsid w:val="002248BF"/>
    <w:rsid w:val="002253F0"/>
    <w:rsid w:val="002255E4"/>
    <w:rsid w:val="002256F1"/>
    <w:rsid w:val="00225801"/>
    <w:rsid w:val="00225B0C"/>
    <w:rsid w:val="00226225"/>
    <w:rsid w:val="002263E0"/>
    <w:rsid w:val="00226A13"/>
    <w:rsid w:val="00226E37"/>
    <w:rsid w:val="00226F86"/>
    <w:rsid w:val="00227E5A"/>
    <w:rsid w:val="00230749"/>
    <w:rsid w:val="0023165D"/>
    <w:rsid w:val="00231CB3"/>
    <w:rsid w:val="00231D85"/>
    <w:rsid w:val="002321BD"/>
    <w:rsid w:val="002326C7"/>
    <w:rsid w:val="00233340"/>
    <w:rsid w:val="00233B0F"/>
    <w:rsid w:val="00234A16"/>
    <w:rsid w:val="00234AA8"/>
    <w:rsid w:val="00234AFE"/>
    <w:rsid w:val="00234E3C"/>
    <w:rsid w:val="00235FE6"/>
    <w:rsid w:val="002364A2"/>
    <w:rsid w:val="002373A1"/>
    <w:rsid w:val="0023786F"/>
    <w:rsid w:val="00237D8C"/>
    <w:rsid w:val="002400D7"/>
    <w:rsid w:val="002400EB"/>
    <w:rsid w:val="0024079A"/>
    <w:rsid w:val="00240A65"/>
    <w:rsid w:val="00240C4C"/>
    <w:rsid w:val="002414A3"/>
    <w:rsid w:val="00241532"/>
    <w:rsid w:val="002417A6"/>
    <w:rsid w:val="0024195A"/>
    <w:rsid w:val="00241C67"/>
    <w:rsid w:val="00241DDB"/>
    <w:rsid w:val="00241FBA"/>
    <w:rsid w:val="00242093"/>
    <w:rsid w:val="002420CD"/>
    <w:rsid w:val="0024313F"/>
    <w:rsid w:val="00243798"/>
    <w:rsid w:val="00243BBC"/>
    <w:rsid w:val="00243FA5"/>
    <w:rsid w:val="00244B40"/>
    <w:rsid w:val="0024505C"/>
    <w:rsid w:val="00245785"/>
    <w:rsid w:val="00245877"/>
    <w:rsid w:val="00245885"/>
    <w:rsid w:val="00245DEC"/>
    <w:rsid w:val="00245E2B"/>
    <w:rsid w:val="00245FA8"/>
    <w:rsid w:val="002463D3"/>
    <w:rsid w:val="0024687F"/>
    <w:rsid w:val="00247028"/>
    <w:rsid w:val="002470FA"/>
    <w:rsid w:val="00247D49"/>
    <w:rsid w:val="002500DA"/>
    <w:rsid w:val="00250D9D"/>
    <w:rsid w:val="00251893"/>
    <w:rsid w:val="00251E08"/>
    <w:rsid w:val="002526A7"/>
    <w:rsid w:val="00252F8E"/>
    <w:rsid w:val="00252F9C"/>
    <w:rsid w:val="002530C2"/>
    <w:rsid w:val="002531C1"/>
    <w:rsid w:val="00254719"/>
    <w:rsid w:val="00254832"/>
    <w:rsid w:val="00254899"/>
    <w:rsid w:val="00254E42"/>
    <w:rsid w:val="00255450"/>
    <w:rsid w:val="002554B6"/>
    <w:rsid w:val="0025558B"/>
    <w:rsid w:val="00255764"/>
    <w:rsid w:val="0025679C"/>
    <w:rsid w:val="00256D4C"/>
    <w:rsid w:val="0025740F"/>
    <w:rsid w:val="002574B6"/>
    <w:rsid w:val="002600C5"/>
    <w:rsid w:val="002603C3"/>
    <w:rsid w:val="0026099F"/>
    <w:rsid w:val="00260A30"/>
    <w:rsid w:val="00260B94"/>
    <w:rsid w:val="0026132B"/>
    <w:rsid w:val="00261BBE"/>
    <w:rsid w:val="00262293"/>
    <w:rsid w:val="002626B7"/>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75D"/>
    <w:rsid w:val="00267C8E"/>
    <w:rsid w:val="00267DF6"/>
    <w:rsid w:val="002702CB"/>
    <w:rsid w:val="002706A0"/>
    <w:rsid w:val="00270B7D"/>
    <w:rsid w:val="00271B92"/>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96C"/>
    <w:rsid w:val="00281D38"/>
    <w:rsid w:val="00282294"/>
    <w:rsid w:val="0028254E"/>
    <w:rsid w:val="00282B81"/>
    <w:rsid w:val="00282CFA"/>
    <w:rsid w:val="002833AD"/>
    <w:rsid w:val="00283F86"/>
    <w:rsid w:val="00284332"/>
    <w:rsid w:val="0028473E"/>
    <w:rsid w:val="00284B61"/>
    <w:rsid w:val="00284BB2"/>
    <w:rsid w:val="00284D1C"/>
    <w:rsid w:val="00284ED8"/>
    <w:rsid w:val="00285004"/>
    <w:rsid w:val="002855ED"/>
    <w:rsid w:val="002857DA"/>
    <w:rsid w:val="00285D6F"/>
    <w:rsid w:val="00286691"/>
    <w:rsid w:val="002866FC"/>
    <w:rsid w:val="0028686D"/>
    <w:rsid w:val="00286E3C"/>
    <w:rsid w:val="00287E64"/>
    <w:rsid w:val="00290274"/>
    <w:rsid w:val="00291388"/>
    <w:rsid w:val="0029180B"/>
    <w:rsid w:val="00291B06"/>
    <w:rsid w:val="0029218A"/>
    <w:rsid w:val="00292717"/>
    <w:rsid w:val="00292752"/>
    <w:rsid w:val="0029283D"/>
    <w:rsid w:val="0029286E"/>
    <w:rsid w:val="00292E4B"/>
    <w:rsid w:val="00293879"/>
    <w:rsid w:val="00294646"/>
    <w:rsid w:val="00295210"/>
    <w:rsid w:val="0029528E"/>
    <w:rsid w:val="0029593B"/>
    <w:rsid w:val="00295C05"/>
    <w:rsid w:val="002966F3"/>
    <w:rsid w:val="00296923"/>
    <w:rsid w:val="0029694D"/>
    <w:rsid w:val="00296CAB"/>
    <w:rsid w:val="00296E3C"/>
    <w:rsid w:val="002976FD"/>
    <w:rsid w:val="00297941"/>
    <w:rsid w:val="00297B46"/>
    <w:rsid w:val="002A0DED"/>
    <w:rsid w:val="002A19DB"/>
    <w:rsid w:val="002A2353"/>
    <w:rsid w:val="002A285F"/>
    <w:rsid w:val="002A2B60"/>
    <w:rsid w:val="002A2C0F"/>
    <w:rsid w:val="002A33C1"/>
    <w:rsid w:val="002A455E"/>
    <w:rsid w:val="002A62C4"/>
    <w:rsid w:val="002A63F3"/>
    <w:rsid w:val="002A7328"/>
    <w:rsid w:val="002A7876"/>
    <w:rsid w:val="002A79BB"/>
    <w:rsid w:val="002B0FA1"/>
    <w:rsid w:val="002B1011"/>
    <w:rsid w:val="002B14DD"/>
    <w:rsid w:val="002B1591"/>
    <w:rsid w:val="002B1B6F"/>
    <w:rsid w:val="002B29BD"/>
    <w:rsid w:val="002B29CB"/>
    <w:rsid w:val="002B316D"/>
    <w:rsid w:val="002B37B5"/>
    <w:rsid w:val="002B3BCE"/>
    <w:rsid w:val="002B3CEC"/>
    <w:rsid w:val="002B3D85"/>
    <w:rsid w:val="002B4018"/>
    <w:rsid w:val="002B47E5"/>
    <w:rsid w:val="002B48C9"/>
    <w:rsid w:val="002B49E9"/>
    <w:rsid w:val="002B4A60"/>
    <w:rsid w:val="002B4D2D"/>
    <w:rsid w:val="002B57B3"/>
    <w:rsid w:val="002B59A9"/>
    <w:rsid w:val="002B5A2A"/>
    <w:rsid w:val="002B5C70"/>
    <w:rsid w:val="002B66AD"/>
    <w:rsid w:val="002B7B11"/>
    <w:rsid w:val="002B7E21"/>
    <w:rsid w:val="002C0905"/>
    <w:rsid w:val="002C0A68"/>
    <w:rsid w:val="002C0F95"/>
    <w:rsid w:val="002C19AF"/>
    <w:rsid w:val="002C2AA7"/>
    <w:rsid w:val="002C445D"/>
    <w:rsid w:val="002C46A4"/>
    <w:rsid w:val="002C4809"/>
    <w:rsid w:val="002C5C53"/>
    <w:rsid w:val="002C5D52"/>
    <w:rsid w:val="002C5E61"/>
    <w:rsid w:val="002C6947"/>
    <w:rsid w:val="002C767D"/>
    <w:rsid w:val="002D0799"/>
    <w:rsid w:val="002D0EF6"/>
    <w:rsid w:val="002D0F7F"/>
    <w:rsid w:val="002D134A"/>
    <w:rsid w:val="002D1623"/>
    <w:rsid w:val="002D19A8"/>
    <w:rsid w:val="002D1A3E"/>
    <w:rsid w:val="002D1E26"/>
    <w:rsid w:val="002D384B"/>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461"/>
    <w:rsid w:val="002E0DD9"/>
    <w:rsid w:val="002E0F7A"/>
    <w:rsid w:val="002E135C"/>
    <w:rsid w:val="002E164B"/>
    <w:rsid w:val="002E189C"/>
    <w:rsid w:val="002E18AB"/>
    <w:rsid w:val="002E1915"/>
    <w:rsid w:val="002E1B0C"/>
    <w:rsid w:val="002E1CA9"/>
    <w:rsid w:val="002E1E03"/>
    <w:rsid w:val="002E1E42"/>
    <w:rsid w:val="002E2701"/>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206D"/>
    <w:rsid w:val="002F2314"/>
    <w:rsid w:val="002F257D"/>
    <w:rsid w:val="002F26C2"/>
    <w:rsid w:val="002F2E4D"/>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49A"/>
    <w:rsid w:val="002F7F08"/>
    <w:rsid w:val="00300426"/>
    <w:rsid w:val="0030095F"/>
    <w:rsid w:val="0030096F"/>
    <w:rsid w:val="00302222"/>
    <w:rsid w:val="003022C9"/>
    <w:rsid w:val="003022D1"/>
    <w:rsid w:val="00302492"/>
    <w:rsid w:val="00302636"/>
    <w:rsid w:val="00302AF7"/>
    <w:rsid w:val="00302F2E"/>
    <w:rsid w:val="00303114"/>
    <w:rsid w:val="003037B2"/>
    <w:rsid w:val="00303F8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11F"/>
    <w:rsid w:val="0031517D"/>
    <w:rsid w:val="003154B6"/>
    <w:rsid w:val="0031552D"/>
    <w:rsid w:val="0031563E"/>
    <w:rsid w:val="003156BE"/>
    <w:rsid w:val="003157DA"/>
    <w:rsid w:val="003158DE"/>
    <w:rsid w:val="00315A01"/>
    <w:rsid w:val="00315FB5"/>
    <w:rsid w:val="00316DFB"/>
    <w:rsid w:val="00317092"/>
    <w:rsid w:val="003173B1"/>
    <w:rsid w:val="00317407"/>
    <w:rsid w:val="003174E0"/>
    <w:rsid w:val="00317998"/>
    <w:rsid w:val="00320234"/>
    <w:rsid w:val="00320BA6"/>
    <w:rsid w:val="0032222A"/>
    <w:rsid w:val="00322431"/>
    <w:rsid w:val="00322C5A"/>
    <w:rsid w:val="00323308"/>
    <w:rsid w:val="0032413D"/>
    <w:rsid w:val="00324366"/>
    <w:rsid w:val="00324389"/>
    <w:rsid w:val="00324B6D"/>
    <w:rsid w:val="00324FA8"/>
    <w:rsid w:val="003259B4"/>
    <w:rsid w:val="0032608B"/>
    <w:rsid w:val="00326398"/>
    <w:rsid w:val="00326CB0"/>
    <w:rsid w:val="0032720D"/>
    <w:rsid w:val="0033032B"/>
    <w:rsid w:val="0033044F"/>
    <w:rsid w:val="00330521"/>
    <w:rsid w:val="003305E4"/>
    <w:rsid w:val="003309BE"/>
    <w:rsid w:val="00330C14"/>
    <w:rsid w:val="00330D13"/>
    <w:rsid w:val="003314A5"/>
    <w:rsid w:val="003317FE"/>
    <w:rsid w:val="003318FD"/>
    <w:rsid w:val="00331C1A"/>
    <w:rsid w:val="0033210F"/>
    <w:rsid w:val="00332526"/>
    <w:rsid w:val="00332746"/>
    <w:rsid w:val="00332B07"/>
    <w:rsid w:val="00332F7E"/>
    <w:rsid w:val="00333B14"/>
    <w:rsid w:val="00333DFC"/>
    <w:rsid w:val="003341C7"/>
    <w:rsid w:val="0033457E"/>
    <w:rsid w:val="00335520"/>
    <w:rsid w:val="00335A95"/>
    <w:rsid w:val="003360E8"/>
    <w:rsid w:val="00336C1B"/>
    <w:rsid w:val="003371CC"/>
    <w:rsid w:val="003371FD"/>
    <w:rsid w:val="003374D6"/>
    <w:rsid w:val="00337D34"/>
    <w:rsid w:val="00337DA5"/>
    <w:rsid w:val="00337F60"/>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10C6"/>
    <w:rsid w:val="00351274"/>
    <w:rsid w:val="00351BDD"/>
    <w:rsid w:val="00351D18"/>
    <w:rsid w:val="0035227F"/>
    <w:rsid w:val="0035292E"/>
    <w:rsid w:val="00353DC4"/>
    <w:rsid w:val="00353DCC"/>
    <w:rsid w:val="0035433D"/>
    <w:rsid w:val="00354CED"/>
    <w:rsid w:val="00354DC1"/>
    <w:rsid w:val="00354FEC"/>
    <w:rsid w:val="00355968"/>
    <w:rsid w:val="00355A2A"/>
    <w:rsid w:val="00356C04"/>
    <w:rsid w:val="00356C32"/>
    <w:rsid w:val="0035701C"/>
    <w:rsid w:val="003570B1"/>
    <w:rsid w:val="00357215"/>
    <w:rsid w:val="00357783"/>
    <w:rsid w:val="003579AD"/>
    <w:rsid w:val="0036080F"/>
    <w:rsid w:val="00360A89"/>
    <w:rsid w:val="00360C8B"/>
    <w:rsid w:val="00360E02"/>
    <w:rsid w:val="0036180C"/>
    <w:rsid w:val="003624F5"/>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3F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42B5"/>
    <w:rsid w:val="0039434C"/>
    <w:rsid w:val="003945E6"/>
    <w:rsid w:val="003946DD"/>
    <w:rsid w:val="00394CFA"/>
    <w:rsid w:val="00394D7E"/>
    <w:rsid w:val="003951EB"/>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4990"/>
    <w:rsid w:val="003A5114"/>
    <w:rsid w:val="003A5396"/>
    <w:rsid w:val="003A5898"/>
    <w:rsid w:val="003A61D7"/>
    <w:rsid w:val="003A6626"/>
    <w:rsid w:val="003A68A3"/>
    <w:rsid w:val="003A7586"/>
    <w:rsid w:val="003A7728"/>
    <w:rsid w:val="003A7E3F"/>
    <w:rsid w:val="003B037D"/>
    <w:rsid w:val="003B112C"/>
    <w:rsid w:val="003B12FC"/>
    <w:rsid w:val="003B1412"/>
    <w:rsid w:val="003B154D"/>
    <w:rsid w:val="003B1AE2"/>
    <w:rsid w:val="003B1F5D"/>
    <w:rsid w:val="003B212E"/>
    <w:rsid w:val="003B2238"/>
    <w:rsid w:val="003B27E2"/>
    <w:rsid w:val="003B3172"/>
    <w:rsid w:val="003B3570"/>
    <w:rsid w:val="003B3676"/>
    <w:rsid w:val="003B391D"/>
    <w:rsid w:val="003B3959"/>
    <w:rsid w:val="003B41C0"/>
    <w:rsid w:val="003B46BC"/>
    <w:rsid w:val="003B5096"/>
    <w:rsid w:val="003B52CD"/>
    <w:rsid w:val="003B5B17"/>
    <w:rsid w:val="003B6350"/>
    <w:rsid w:val="003B6E1B"/>
    <w:rsid w:val="003B7151"/>
    <w:rsid w:val="003B749A"/>
    <w:rsid w:val="003B7E16"/>
    <w:rsid w:val="003B7EE9"/>
    <w:rsid w:val="003C0231"/>
    <w:rsid w:val="003C046A"/>
    <w:rsid w:val="003C06CD"/>
    <w:rsid w:val="003C085E"/>
    <w:rsid w:val="003C0A24"/>
    <w:rsid w:val="003C0CA3"/>
    <w:rsid w:val="003C0E84"/>
    <w:rsid w:val="003C10E7"/>
    <w:rsid w:val="003C26A9"/>
    <w:rsid w:val="003C279C"/>
    <w:rsid w:val="003C3013"/>
    <w:rsid w:val="003C3015"/>
    <w:rsid w:val="003C36D4"/>
    <w:rsid w:val="003C3896"/>
    <w:rsid w:val="003C4B8D"/>
    <w:rsid w:val="003C5852"/>
    <w:rsid w:val="003C5D77"/>
    <w:rsid w:val="003C612E"/>
    <w:rsid w:val="003C6843"/>
    <w:rsid w:val="003C688A"/>
    <w:rsid w:val="003C6DAF"/>
    <w:rsid w:val="003D016E"/>
    <w:rsid w:val="003D0250"/>
    <w:rsid w:val="003D0739"/>
    <w:rsid w:val="003D0793"/>
    <w:rsid w:val="003D1260"/>
    <w:rsid w:val="003D151E"/>
    <w:rsid w:val="003D22CA"/>
    <w:rsid w:val="003D2508"/>
    <w:rsid w:val="003D262B"/>
    <w:rsid w:val="003D2D01"/>
    <w:rsid w:val="003D2EA7"/>
    <w:rsid w:val="003D2F10"/>
    <w:rsid w:val="003D310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544C"/>
    <w:rsid w:val="003D611D"/>
    <w:rsid w:val="003D6403"/>
    <w:rsid w:val="003D6DE7"/>
    <w:rsid w:val="003D7326"/>
    <w:rsid w:val="003D74BE"/>
    <w:rsid w:val="003D79EC"/>
    <w:rsid w:val="003D7CBA"/>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5810"/>
    <w:rsid w:val="003E640A"/>
    <w:rsid w:val="003E6BAC"/>
    <w:rsid w:val="003E7496"/>
    <w:rsid w:val="003E7BEA"/>
    <w:rsid w:val="003E7E1C"/>
    <w:rsid w:val="003F035C"/>
    <w:rsid w:val="003F05E4"/>
    <w:rsid w:val="003F07A0"/>
    <w:rsid w:val="003F07DF"/>
    <w:rsid w:val="003F0BF4"/>
    <w:rsid w:val="003F0F11"/>
    <w:rsid w:val="003F0F70"/>
    <w:rsid w:val="003F1166"/>
    <w:rsid w:val="003F1536"/>
    <w:rsid w:val="003F166A"/>
    <w:rsid w:val="003F1B25"/>
    <w:rsid w:val="003F1E42"/>
    <w:rsid w:val="003F2917"/>
    <w:rsid w:val="003F34C4"/>
    <w:rsid w:val="003F389E"/>
    <w:rsid w:val="003F3F57"/>
    <w:rsid w:val="003F407D"/>
    <w:rsid w:val="003F41EA"/>
    <w:rsid w:val="003F4988"/>
    <w:rsid w:val="003F4BAC"/>
    <w:rsid w:val="003F5620"/>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1A5"/>
    <w:rsid w:val="004053EB"/>
    <w:rsid w:val="00405564"/>
    <w:rsid w:val="004058A9"/>
    <w:rsid w:val="00405F13"/>
    <w:rsid w:val="00406997"/>
    <w:rsid w:val="004069B7"/>
    <w:rsid w:val="00406D07"/>
    <w:rsid w:val="00406D15"/>
    <w:rsid w:val="0040705C"/>
    <w:rsid w:val="004072F7"/>
    <w:rsid w:val="004072F9"/>
    <w:rsid w:val="00407481"/>
    <w:rsid w:val="00407631"/>
    <w:rsid w:val="0040777F"/>
    <w:rsid w:val="004103EE"/>
    <w:rsid w:val="00410425"/>
    <w:rsid w:val="00410499"/>
    <w:rsid w:val="00410738"/>
    <w:rsid w:val="004107B0"/>
    <w:rsid w:val="00410B1C"/>
    <w:rsid w:val="00411532"/>
    <w:rsid w:val="00411583"/>
    <w:rsid w:val="00411836"/>
    <w:rsid w:val="00411A9C"/>
    <w:rsid w:val="00411C12"/>
    <w:rsid w:val="00411D84"/>
    <w:rsid w:val="004124D7"/>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621"/>
    <w:rsid w:val="00420803"/>
    <w:rsid w:val="00420C82"/>
    <w:rsid w:val="00420D3D"/>
    <w:rsid w:val="00420F88"/>
    <w:rsid w:val="00421030"/>
    <w:rsid w:val="004214EC"/>
    <w:rsid w:val="00421B54"/>
    <w:rsid w:val="00422407"/>
    <w:rsid w:val="00422AFF"/>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5302"/>
    <w:rsid w:val="00445F02"/>
    <w:rsid w:val="00446006"/>
    <w:rsid w:val="00447689"/>
    <w:rsid w:val="004503A9"/>
    <w:rsid w:val="004506EF"/>
    <w:rsid w:val="00450AE4"/>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E6E"/>
    <w:rsid w:val="00455064"/>
    <w:rsid w:val="00455356"/>
    <w:rsid w:val="004558D6"/>
    <w:rsid w:val="00455A84"/>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346E"/>
    <w:rsid w:val="00463599"/>
    <w:rsid w:val="00464C46"/>
    <w:rsid w:val="004650E5"/>
    <w:rsid w:val="0046544B"/>
    <w:rsid w:val="004656BB"/>
    <w:rsid w:val="00465D2D"/>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F15"/>
    <w:rsid w:val="004761B1"/>
    <w:rsid w:val="004768A6"/>
    <w:rsid w:val="00477367"/>
    <w:rsid w:val="00480100"/>
    <w:rsid w:val="004803E3"/>
    <w:rsid w:val="004816C3"/>
    <w:rsid w:val="004818C6"/>
    <w:rsid w:val="00481DA8"/>
    <w:rsid w:val="00481F19"/>
    <w:rsid w:val="00482060"/>
    <w:rsid w:val="0048247F"/>
    <w:rsid w:val="004836A6"/>
    <w:rsid w:val="00483718"/>
    <w:rsid w:val="004841E9"/>
    <w:rsid w:val="004841EE"/>
    <w:rsid w:val="00484219"/>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5389"/>
    <w:rsid w:val="00495D95"/>
    <w:rsid w:val="004961F9"/>
    <w:rsid w:val="004964C1"/>
    <w:rsid w:val="0049713F"/>
    <w:rsid w:val="00497642"/>
    <w:rsid w:val="0049770B"/>
    <w:rsid w:val="004A003E"/>
    <w:rsid w:val="004A023D"/>
    <w:rsid w:val="004A105B"/>
    <w:rsid w:val="004A1092"/>
    <w:rsid w:val="004A17B8"/>
    <w:rsid w:val="004A1E43"/>
    <w:rsid w:val="004A21DC"/>
    <w:rsid w:val="004A2D50"/>
    <w:rsid w:val="004A3079"/>
    <w:rsid w:val="004A3EAB"/>
    <w:rsid w:val="004A4B7A"/>
    <w:rsid w:val="004A5C60"/>
    <w:rsid w:val="004A615E"/>
    <w:rsid w:val="004A695E"/>
    <w:rsid w:val="004A6B78"/>
    <w:rsid w:val="004A6B81"/>
    <w:rsid w:val="004A6DF8"/>
    <w:rsid w:val="004A6E41"/>
    <w:rsid w:val="004A6F50"/>
    <w:rsid w:val="004A6FAE"/>
    <w:rsid w:val="004A7B0A"/>
    <w:rsid w:val="004B0766"/>
    <w:rsid w:val="004B07CD"/>
    <w:rsid w:val="004B0ED5"/>
    <w:rsid w:val="004B107F"/>
    <w:rsid w:val="004B1353"/>
    <w:rsid w:val="004B15BD"/>
    <w:rsid w:val="004B22D0"/>
    <w:rsid w:val="004B23EC"/>
    <w:rsid w:val="004B2A46"/>
    <w:rsid w:val="004B2AD4"/>
    <w:rsid w:val="004B2AE7"/>
    <w:rsid w:val="004B2CC5"/>
    <w:rsid w:val="004B2D8F"/>
    <w:rsid w:val="004B3F9A"/>
    <w:rsid w:val="004B46AB"/>
    <w:rsid w:val="004B49DF"/>
    <w:rsid w:val="004B5AF6"/>
    <w:rsid w:val="004B5B07"/>
    <w:rsid w:val="004B6B7D"/>
    <w:rsid w:val="004B6BF4"/>
    <w:rsid w:val="004B6F9C"/>
    <w:rsid w:val="004B723D"/>
    <w:rsid w:val="004C0343"/>
    <w:rsid w:val="004C0370"/>
    <w:rsid w:val="004C07E7"/>
    <w:rsid w:val="004C0B6F"/>
    <w:rsid w:val="004C0D5B"/>
    <w:rsid w:val="004C1391"/>
    <w:rsid w:val="004C18A4"/>
    <w:rsid w:val="004C26D0"/>
    <w:rsid w:val="004C2CC4"/>
    <w:rsid w:val="004C32B8"/>
    <w:rsid w:val="004C350C"/>
    <w:rsid w:val="004C3900"/>
    <w:rsid w:val="004C3A3E"/>
    <w:rsid w:val="004C44C0"/>
    <w:rsid w:val="004C453F"/>
    <w:rsid w:val="004C49BF"/>
    <w:rsid w:val="004C49EF"/>
    <w:rsid w:val="004C500A"/>
    <w:rsid w:val="004C501D"/>
    <w:rsid w:val="004C520F"/>
    <w:rsid w:val="004C52B8"/>
    <w:rsid w:val="004C5BED"/>
    <w:rsid w:val="004C5CAC"/>
    <w:rsid w:val="004C601F"/>
    <w:rsid w:val="004D0041"/>
    <w:rsid w:val="004D0628"/>
    <w:rsid w:val="004D0866"/>
    <w:rsid w:val="004D0EFE"/>
    <w:rsid w:val="004D1582"/>
    <w:rsid w:val="004D17A3"/>
    <w:rsid w:val="004D182A"/>
    <w:rsid w:val="004D194C"/>
    <w:rsid w:val="004D1AD0"/>
    <w:rsid w:val="004D1E82"/>
    <w:rsid w:val="004D203A"/>
    <w:rsid w:val="004D23DD"/>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BAB"/>
    <w:rsid w:val="004E4DC2"/>
    <w:rsid w:val="004E5885"/>
    <w:rsid w:val="004E58A5"/>
    <w:rsid w:val="004E5AE4"/>
    <w:rsid w:val="004E5EA9"/>
    <w:rsid w:val="004E623D"/>
    <w:rsid w:val="004E690A"/>
    <w:rsid w:val="004E6D44"/>
    <w:rsid w:val="004E7018"/>
    <w:rsid w:val="004E7901"/>
    <w:rsid w:val="004F0B67"/>
    <w:rsid w:val="004F0F4D"/>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2F04"/>
    <w:rsid w:val="00503000"/>
    <w:rsid w:val="005036AE"/>
    <w:rsid w:val="00503B06"/>
    <w:rsid w:val="00503C94"/>
    <w:rsid w:val="00504964"/>
    <w:rsid w:val="00505399"/>
    <w:rsid w:val="005053C3"/>
    <w:rsid w:val="00505F26"/>
    <w:rsid w:val="00506411"/>
    <w:rsid w:val="00506497"/>
    <w:rsid w:val="00506C49"/>
    <w:rsid w:val="00506C9C"/>
    <w:rsid w:val="00507734"/>
    <w:rsid w:val="005078F7"/>
    <w:rsid w:val="005079A4"/>
    <w:rsid w:val="00507EF0"/>
    <w:rsid w:val="005111B8"/>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C1B"/>
    <w:rsid w:val="005169B0"/>
    <w:rsid w:val="00516D14"/>
    <w:rsid w:val="00516DB3"/>
    <w:rsid w:val="0051720B"/>
    <w:rsid w:val="0051735B"/>
    <w:rsid w:val="005175F2"/>
    <w:rsid w:val="00517807"/>
    <w:rsid w:val="00520564"/>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615C"/>
    <w:rsid w:val="00527D8A"/>
    <w:rsid w:val="0053093B"/>
    <w:rsid w:val="00531556"/>
    <w:rsid w:val="0053165C"/>
    <w:rsid w:val="00531B2E"/>
    <w:rsid w:val="00531EAB"/>
    <w:rsid w:val="00531F3A"/>
    <w:rsid w:val="00532658"/>
    <w:rsid w:val="0053282E"/>
    <w:rsid w:val="00532849"/>
    <w:rsid w:val="00532BBD"/>
    <w:rsid w:val="00533234"/>
    <w:rsid w:val="005333ED"/>
    <w:rsid w:val="0053351F"/>
    <w:rsid w:val="0053383E"/>
    <w:rsid w:val="00534070"/>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2FA"/>
    <w:rsid w:val="00542832"/>
    <w:rsid w:val="00542B17"/>
    <w:rsid w:val="00542F88"/>
    <w:rsid w:val="0054362C"/>
    <w:rsid w:val="0054380F"/>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ABF"/>
    <w:rsid w:val="00552ADD"/>
    <w:rsid w:val="00552F18"/>
    <w:rsid w:val="00554D3D"/>
    <w:rsid w:val="00555683"/>
    <w:rsid w:val="00555E7C"/>
    <w:rsid w:val="00556ECA"/>
    <w:rsid w:val="00557306"/>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A8B"/>
    <w:rsid w:val="00564D0B"/>
    <w:rsid w:val="00565161"/>
    <w:rsid w:val="00565C80"/>
    <w:rsid w:val="00566579"/>
    <w:rsid w:val="005669B7"/>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A0E"/>
    <w:rsid w:val="00571A20"/>
    <w:rsid w:val="00571CE5"/>
    <w:rsid w:val="00571E5E"/>
    <w:rsid w:val="005723E5"/>
    <w:rsid w:val="005731B0"/>
    <w:rsid w:val="005731C3"/>
    <w:rsid w:val="00573A1D"/>
    <w:rsid w:val="00574FB2"/>
    <w:rsid w:val="005752FE"/>
    <w:rsid w:val="005756EF"/>
    <w:rsid w:val="00575717"/>
    <w:rsid w:val="005758AF"/>
    <w:rsid w:val="00575B27"/>
    <w:rsid w:val="00575C0A"/>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299"/>
    <w:rsid w:val="005817B3"/>
    <w:rsid w:val="00582F8B"/>
    <w:rsid w:val="00583120"/>
    <w:rsid w:val="0058384E"/>
    <w:rsid w:val="00583F2D"/>
    <w:rsid w:val="005843D4"/>
    <w:rsid w:val="00584C75"/>
    <w:rsid w:val="00584E1C"/>
    <w:rsid w:val="00585434"/>
    <w:rsid w:val="00585539"/>
    <w:rsid w:val="005857C2"/>
    <w:rsid w:val="00585934"/>
    <w:rsid w:val="005865BC"/>
    <w:rsid w:val="005871BA"/>
    <w:rsid w:val="00587295"/>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1FD3"/>
    <w:rsid w:val="005A22E8"/>
    <w:rsid w:val="005A316A"/>
    <w:rsid w:val="005A321C"/>
    <w:rsid w:val="005A3431"/>
    <w:rsid w:val="005A3A50"/>
    <w:rsid w:val="005A484C"/>
    <w:rsid w:val="005A4B3A"/>
    <w:rsid w:val="005A564D"/>
    <w:rsid w:val="005A58F4"/>
    <w:rsid w:val="005A68BC"/>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563A"/>
    <w:rsid w:val="005B6F12"/>
    <w:rsid w:val="005B7186"/>
    <w:rsid w:val="005B7297"/>
    <w:rsid w:val="005B73DA"/>
    <w:rsid w:val="005B75D0"/>
    <w:rsid w:val="005B77C8"/>
    <w:rsid w:val="005B77D2"/>
    <w:rsid w:val="005B7941"/>
    <w:rsid w:val="005B7AAD"/>
    <w:rsid w:val="005B7E0C"/>
    <w:rsid w:val="005C021A"/>
    <w:rsid w:val="005C04CE"/>
    <w:rsid w:val="005C055C"/>
    <w:rsid w:val="005C0607"/>
    <w:rsid w:val="005C0BB2"/>
    <w:rsid w:val="005C0DDB"/>
    <w:rsid w:val="005C25B2"/>
    <w:rsid w:val="005C2F18"/>
    <w:rsid w:val="005C2F59"/>
    <w:rsid w:val="005C309E"/>
    <w:rsid w:val="005C3312"/>
    <w:rsid w:val="005C36EF"/>
    <w:rsid w:val="005C3C7B"/>
    <w:rsid w:val="005C414D"/>
    <w:rsid w:val="005C421E"/>
    <w:rsid w:val="005C4713"/>
    <w:rsid w:val="005C4CD3"/>
    <w:rsid w:val="005C53F7"/>
    <w:rsid w:val="005C5666"/>
    <w:rsid w:val="005C5B9D"/>
    <w:rsid w:val="005C5D0E"/>
    <w:rsid w:val="005C629A"/>
    <w:rsid w:val="005C63E4"/>
    <w:rsid w:val="005C6860"/>
    <w:rsid w:val="005C69AD"/>
    <w:rsid w:val="005C6FFE"/>
    <w:rsid w:val="005C74C6"/>
    <w:rsid w:val="005D00F3"/>
    <w:rsid w:val="005D07A4"/>
    <w:rsid w:val="005D1277"/>
    <w:rsid w:val="005D1BDC"/>
    <w:rsid w:val="005D2F6E"/>
    <w:rsid w:val="005D326C"/>
    <w:rsid w:val="005D3324"/>
    <w:rsid w:val="005D3474"/>
    <w:rsid w:val="005D34AB"/>
    <w:rsid w:val="005D3575"/>
    <w:rsid w:val="005D3725"/>
    <w:rsid w:val="005D378E"/>
    <w:rsid w:val="005D3C88"/>
    <w:rsid w:val="005D3C89"/>
    <w:rsid w:val="005D45F2"/>
    <w:rsid w:val="005D5394"/>
    <w:rsid w:val="005D54F4"/>
    <w:rsid w:val="005D55DC"/>
    <w:rsid w:val="005D611D"/>
    <w:rsid w:val="005D6229"/>
    <w:rsid w:val="005D65A9"/>
    <w:rsid w:val="005D7073"/>
    <w:rsid w:val="005D78BF"/>
    <w:rsid w:val="005D7A33"/>
    <w:rsid w:val="005D7E13"/>
    <w:rsid w:val="005E045D"/>
    <w:rsid w:val="005E0D99"/>
    <w:rsid w:val="005E0E68"/>
    <w:rsid w:val="005E1120"/>
    <w:rsid w:val="005E27AA"/>
    <w:rsid w:val="005E282D"/>
    <w:rsid w:val="005E2AFF"/>
    <w:rsid w:val="005E2FAF"/>
    <w:rsid w:val="005E3315"/>
    <w:rsid w:val="005E3928"/>
    <w:rsid w:val="005E3BAE"/>
    <w:rsid w:val="005E45C5"/>
    <w:rsid w:val="005E5678"/>
    <w:rsid w:val="005E5B53"/>
    <w:rsid w:val="005E5E58"/>
    <w:rsid w:val="005E642B"/>
    <w:rsid w:val="005E657F"/>
    <w:rsid w:val="005E6611"/>
    <w:rsid w:val="005E6880"/>
    <w:rsid w:val="005E6EF8"/>
    <w:rsid w:val="005E77B4"/>
    <w:rsid w:val="005F09A8"/>
    <w:rsid w:val="005F0F55"/>
    <w:rsid w:val="005F1003"/>
    <w:rsid w:val="005F1576"/>
    <w:rsid w:val="005F19F8"/>
    <w:rsid w:val="005F1B26"/>
    <w:rsid w:val="005F2929"/>
    <w:rsid w:val="005F3BDB"/>
    <w:rsid w:val="005F3CFF"/>
    <w:rsid w:val="005F3D09"/>
    <w:rsid w:val="005F4E6E"/>
    <w:rsid w:val="005F5579"/>
    <w:rsid w:val="005F582C"/>
    <w:rsid w:val="005F5941"/>
    <w:rsid w:val="005F7C21"/>
    <w:rsid w:val="006002C8"/>
    <w:rsid w:val="0060034A"/>
    <w:rsid w:val="00600429"/>
    <w:rsid w:val="006006BC"/>
    <w:rsid w:val="0060076A"/>
    <w:rsid w:val="00600A60"/>
    <w:rsid w:val="00600D87"/>
    <w:rsid w:val="00601279"/>
    <w:rsid w:val="00601429"/>
    <w:rsid w:val="00601687"/>
    <w:rsid w:val="00601808"/>
    <w:rsid w:val="00601EDD"/>
    <w:rsid w:val="006024CD"/>
    <w:rsid w:val="006030EF"/>
    <w:rsid w:val="0060323A"/>
    <w:rsid w:val="00603C45"/>
    <w:rsid w:val="006040AC"/>
    <w:rsid w:val="00604109"/>
    <w:rsid w:val="00604185"/>
    <w:rsid w:val="006043CA"/>
    <w:rsid w:val="00604B1B"/>
    <w:rsid w:val="00605388"/>
    <w:rsid w:val="0060612D"/>
    <w:rsid w:val="00606567"/>
    <w:rsid w:val="006070A9"/>
    <w:rsid w:val="0060714D"/>
    <w:rsid w:val="00607C74"/>
    <w:rsid w:val="00607D4C"/>
    <w:rsid w:val="0061041C"/>
    <w:rsid w:val="0061170F"/>
    <w:rsid w:val="00611793"/>
    <w:rsid w:val="00611D59"/>
    <w:rsid w:val="00611F5D"/>
    <w:rsid w:val="0061275C"/>
    <w:rsid w:val="00612963"/>
    <w:rsid w:val="00612986"/>
    <w:rsid w:val="00613241"/>
    <w:rsid w:val="00613EE7"/>
    <w:rsid w:val="006141A0"/>
    <w:rsid w:val="0061460E"/>
    <w:rsid w:val="00614C75"/>
    <w:rsid w:val="0061577D"/>
    <w:rsid w:val="0061585D"/>
    <w:rsid w:val="00615A4B"/>
    <w:rsid w:val="00615E4E"/>
    <w:rsid w:val="0061642A"/>
    <w:rsid w:val="00616C5F"/>
    <w:rsid w:val="006170A1"/>
    <w:rsid w:val="0061712B"/>
    <w:rsid w:val="00617888"/>
    <w:rsid w:val="00617FC0"/>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13C"/>
    <w:rsid w:val="00632596"/>
    <w:rsid w:val="00632780"/>
    <w:rsid w:val="006332BB"/>
    <w:rsid w:val="00633B94"/>
    <w:rsid w:val="00634A04"/>
    <w:rsid w:val="00634A83"/>
    <w:rsid w:val="00635267"/>
    <w:rsid w:val="00635762"/>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12"/>
    <w:rsid w:val="0064239B"/>
    <w:rsid w:val="00642E3A"/>
    <w:rsid w:val="00642F17"/>
    <w:rsid w:val="00643242"/>
    <w:rsid w:val="00643618"/>
    <w:rsid w:val="00644261"/>
    <w:rsid w:val="00644391"/>
    <w:rsid w:val="00644A05"/>
    <w:rsid w:val="00644D99"/>
    <w:rsid w:val="0064597F"/>
    <w:rsid w:val="00645E45"/>
    <w:rsid w:val="00645EEC"/>
    <w:rsid w:val="00646A18"/>
    <w:rsid w:val="00646C2A"/>
    <w:rsid w:val="0064724B"/>
    <w:rsid w:val="0065014A"/>
    <w:rsid w:val="00650215"/>
    <w:rsid w:val="006503D2"/>
    <w:rsid w:val="00650C4D"/>
    <w:rsid w:val="00650EB5"/>
    <w:rsid w:val="00651AD7"/>
    <w:rsid w:val="006528E4"/>
    <w:rsid w:val="00653467"/>
    <w:rsid w:val="0065348E"/>
    <w:rsid w:val="00653637"/>
    <w:rsid w:val="006537F6"/>
    <w:rsid w:val="00653BD2"/>
    <w:rsid w:val="00654065"/>
    <w:rsid w:val="00654154"/>
    <w:rsid w:val="006543FE"/>
    <w:rsid w:val="0065485D"/>
    <w:rsid w:val="0065486D"/>
    <w:rsid w:val="00654880"/>
    <w:rsid w:val="0065498B"/>
    <w:rsid w:val="00654F88"/>
    <w:rsid w:val="00655148"/>
    <w:rsid w:val="0065537D"/>
    <w:rsid w:val="006553AB"/>
    <w:rsid w:val="006555F5"/>
    <w:rsid w:val="00655AC8"/>
    <w:rsid w:val="00656586"/>
    <w:rsid w:val="006569A1"/>
    <w:rsid w:val="006569CA"/>
    <w:rsid w:val="00660B24"/>
    <w:rsid w:val="00660DA5"/>
    <w:rsid w:val="0066126C"/>
    <w:rsid w:val="006612AE"/>
    <w:rsid w:val="0066207B"/>
    <w:rsid w:val="006622D9"/>
    <w:rsid w:val="006626C6"/>
    <w:rsid w:val="00662ACE"/>
    <w:rsid w:val="00662BFD"/>
    <w:rsid w:val="00662DB3"/>
    <w:rsid w:val="00663086"/>
    <w:rsid w:val="00664214"/>
    <w:rsid w:val="0066428A"/>
    <w:rsid w:val="0066438B"/>
    <w:rsid w:val="006646CD"/>
    <w:rsid w:val="0066477E"/>
    <w:rsid w:val="00664994"/>
    <w:rsid w:val="00664CAD"/>
    <w:rsid w:val="00664D43"/>
    <w:rsid w:val="00664E5C"/>
    <w:rsid w:val="00665A3D"/>
    <w:rsid w:val="00666678"/>
    <w:rsid w:val="00666740"/>
    <w:rsid w:val="00666A04"/>
    <w:rsid w:val="00666AEC"/>
    <w:rsid w:val="00667E84"/>
    <w:rsid w:val="00670244"/>
    <w:rsid w:val="006702BB"/>
    <w:rsid w:val="006703B1"/>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78B"/>
    <w:rsid w:val="00683B8D"/>
    <w:rsid w:val="00683D87"/>
    <w:rsid w:val="00684885"/>
    <w:rsid w:val="00684E8E"/>
    <w:rsid w:val="006851B2"/>
    <w:rsid w:val="00685D57"/>
    <w:rsid w:val="00685E07"/>
    <w:rsid w:val="00686590"/>
    <w:rsid w:val="00686B38"/>
    <w:rsid w:val="00686BD6"/>
    <w:rsid w:val="00686D9B"/>
    <w:rsid w:val="0068718C"/>
    <w:rsid w:val="006905E2"/>
    <w:rsid w:val="0069060F"/>
    <w:rsid w:val="00690850"/>
    <w:rsid w:val="00690998"/>
    <w:rsid w:val="006909AF"/>
    <w:rsid w:val="006911E3"/>
    <w:rsid w:val="006912CD"/>
    <w:rsid w:val="0069148A"/>
    <w:rsid w:val="00691E85"/>
    <w:rsid w:val="00692AB5"/>
    <w:rsid w:val="00692C4A"/>
    <w:rsid w:val="006936CA"/>
    <w:rsid w:val="006938E4"/>
    <w:rsid w:val="00694E66"/>
    <w:rsid w:val="00694EB8"/>
    <w:rsid w:val="0069528C"/>
    <w:rsid w:val="00695DD0"/>
    <w:rsid w:val="00696364"/>
    <w:rsid w:val="00696723"/>
    <w:rsid w:val="00696C66"/>
    <w:rsid w:val="00696FBF"/>
    <w:rsid w:val="0069724E"/>
    <w:rsid w:val="00697714"/>
    <w:rsid w:val="00697889"/>
    <w:rsid w:val="00697B2E"/>
    <w:rsid w:val="006A0043"/>
    <w:rsid w:val="006A01A9"/>
    <w:rsid w:val="006A1EC9"/>
    <w:rsid w:val="006A1F3F"/>
    <w:rsid w:val="006A21E5"/>
    <w:rsid w:val="006A224D"/>
    <w:rsid w:val="006A26FA"/>
    <w:rsid w:val="006A2812"/>
    <w:rsid w:val="006A3808"/>
    <w:rsid w:val="006A526C"/>
    <w:rsid w:val="006A54F9"/>
    <w:rsid w:val="006A64F5"/>
    <w:rsid w:val="006A7BD7"/>
    <w:rsid w:val="006A7F4B"/>
    <w:rsid w:val="006B0140"/>
    <w:rsid w:val="006B09C2"/>
    <w:rsid w:val="006B1065"/>
    <w:rsid w:val="006B3875"/>
    <w:rsid w:val="006B43CB"/>
    <w:rsid w:val="006B473C"/>
    <w:rsid w:val="006B476D"/>
    <w:rsid w:val="006B4D20"/>
    <w:rsid w:val="006B5233"/>
    <w:rsid w:val="006B52ED"/>
    <w:rsid w:val="006B5474"/>
    <w:rsid w:val="006B54AC"/>
    <w:rsid w:val="006B5A5E"/>
    <w:rsid w:val="006B5A96"/>
    <w:rsid w:val="006B5B16"/>
    <w:rsid w:val="006B6485"/>
    <w:rsid w:val="006B6925"/>
    <w:rsid w:val="006B77B5"/>
    <w:rsid w:val="006C0204"/>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540"/>
    <w:rsid w:val="006D1998"/>
    <w:rsid w:val="006D2235"/>
    <w:rsid w:val="006D2A20"/>
    <w:rsid w:val="006D3713"/>
    <w:rsid w:val="006D3966"/>
    <w:rsid w:val="006D3AD5"/>
    <w:rsid w:val="006D4A31"/>
    <w:rsid w:val="006D4C6E"/>
    <w:rsid w:val="006D53E0"/>
    <w:rsid w:val="006D5586"/>
    <w:rsid w:val="006D5856"/>
    <w:rsid w:val="006D5E35"/>
    <w:rsid w:val="006D62E0"/>
    <w:rsid w:val="006D6453"/>
    <w:rsid w:val="006D65A4"/>
    <w:rsid w:val="006D6926"/>
    <w:rsid w:val="006D6A22"/>
    <w:rsid w:val="006D6D7C"/>
    <w:rsid w:val="006D6F49"/>
    <w:rsid w:val="006D7054"/>
    <w:rsid w:val="006D7192"/>
    <w:rsid w:val="006D726E"/>
    <w:rsid w:val="006D73EE"/>
    <w:rsid w:val="006E075B"/>
    <w:rsid w:val="006E0D77"/>
    <w:rsid w:val="006E18CC"/>
    <w:rsid w:val="006E1C46"/>
    <w:rsid w:val="006E1E0F"/>
    <w:rsid w:val="006E1F93"/>
    <w:rsid w:val="006E2124"/>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9C7"/>
    <w:rsid w:val="006F1A04"/>
    <w:rsid w:val="006F2723"/>
    <w:rsid w:val="006F2814"/>
    <w:rsid w:val="006F293E"/>
    <w:rsid w:val="006F307A"/>
    <w:rsid w:val="006F32FA"/>
    <w:rsid w:val="006F380F"/>
    <w:rsid w:val="006F3A69"/>
    <w:rsid w:val="006F3D71"/>
    <w:rsid w:val="006F42AA"/>
    <w:rsid w:val="006F447D"/>
    <w:rsid w:val="006F4EDF"/>
    <w:rsid w:val="006F53C0"/>
    <w:rsid w:val="006F55DC"/>
    <w:rsid w:val="006F60E7"/>
    <w:rsid w:val="006F647A"/>
    <w:rsid w:val="006F6A00"/>
    <w:rsid w:val="006F6F94"/>
    <w:rsid w:val="006F725C"/>
    <w:rsid w:val="006F726D"/>
    <w:rsid w:val="006F732E"/>
    <w:rsid w:val="006F756F"/>
    <w:rsid w:val="006F78FF"/>
    <w:rsid w:val="006F7B3F"/>
    <w:rsid w:val="006F7C90"/>
    <w:rsid w:val="0070026A"/>
    <w:rsid w:val="00700563"/>
    <w:rsid w:val="00701AAA"/>
    <w:rsid w:val="00701AAD"/>
    <w:rsid w:val="007022AC"/>
    <w:rsid w:val="00702511"/>
    <w:rsid w:val="00702AA7"/>
    <w:rsid w:val="0070452F"/>
    <w:rsid w:val="00704756"/>
    <w:rsid w:val="007051D8"/>
    <w:rsid w:val="00705554"/>
    <w:rsid w:val="00705F6F"/>
    <w:rsid w:val="00706144"/>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8D4"/>
    <w:rsid w:val="00715AAD"/>
    <w:rsid w:val="00715C1C"/>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2825"/>
    <w:rsid w:val="007235DA"/>
    <w:rsid w:val="00723B64"/>
    <w:rsid w:val="00723C58"/>
    <w:rsid w:val="00723D35"/>
    <w:rsid w:val="007240BF"/>
    <w:rsid w:val="00724268"/>
    <w:rsid w:val="00724503"/>
    <w:rsid w:val="00724B09"/>
    <w:rsid w:val="00724B51"/>
    <w:rsid w:val="00725012"/>
    <w:rsid w:val="00725FD3"/>
    <w:rsid w:val="007262B2"/>
    <w:rsid w:val="00726914"/>
    <w:rsid w:val="007269F8"/>
    <w:rsid w:val="00726E31"/>
    <w:rsid w:val="00727315"/>
    <w:rsid w:val="007275EE"/>
    <w:rsid w:val="007276D7"/>
    <w:rsid w:val="007276E8"/>
    <w:rsid w:val="00727785"/>
    <w:rsid w:val="00727F05"/>
    <w:rsid w:val="00730330"/>
    <w:rsid w:val="007309D8"/>
    <w:rsid w:val="00730A71"/>
    <w:rsid w:val="00730B22"/>
    <w:rsid w:val="00730B8D"/>
    <w:rsid w:val="00730FD5"/>
    <w:rsid w:val="00731578"/>
    <w:rsid w:val="00731754"/>
    <w:rsid w:val="00731E48"/>
    <w:rsid w:val="0073233A"/>
    <w:rsid w:val="0073238B"/>
    <w:rsid w:val="00732772"/>
    <w:rsid w:val="00732A57"/>
    <w:rsid w:val="0073313D"/>
    <w:rsid w:val="0073319E"/>
    <w:rsid w:val="00733D4D"/>
    <w:rsid w:val="00733EE8"/>
    <w:rsid w:val="00734181"/>
    <w:rsid w:val="007342F2"/>
    <w:rsid w:val="00734675"/>
    <w:rsid w:val="00735267"/>
    <w:rsid w:val="00735DCE"/>
    <w:rsid w:val="00736047"/>
    <w:rsid w:val="00736CEB"/>
    <w:rsid w:val="00737218"/>
    <w:rsid w:val="0073735F"/>
    <w:rsid w:val="007374CB"/>
    <w:rsid w:val="00737C95"/>
    <w:rsid w:val="007400D8"/>
    <w:rsid w:val="00740925"/>
    <w:rsid w:val="00740BBC"/>
    <w:rsid w:val="00740E76"/>
    <w:rsid w:val="00741B85"/>
    <w:rsid w:val="00741F46"/>
    <w:rsid w:val="00742242"/>
    <w:rsid w:val="00742852"/>
    <w:rsid w:val="00742FE5"/>
    <w:rsid w:val="0074334F"/>
    <w:rsid w:val="00743525"/>
    <w:rsid w:val="00743A17"/>
    <w:rsid w:val="00743F62"/>
    <w:rsid w:val="00744344"/>
    <w:rsid w:val="00744A87"/>
    <w:rsid w:val="00744AE3"/>
    <w:rsid w:val="00744B3C"/>
    <w:rsid w:val="00745459"/>
    <w:rsid w:val="007456C5"/>
    <w:rsid w:val="00745AA7"/>
    <w:rsid w:val="007462BA"/>
    <w:rsid w:val="0074653E"/>
    <w:rsid w:val="00746C92"/>
    <w:rsid w:val="00746EBD"/>
    <w:rsid w:val="00747195"/>
    <w:rsid w:val="00747436"/>
    <w:rsid w:val="00747E50"/>
    <w:rsid w:val="00750086"/>
    <w:rsid w:val="00750315"/>
    <w:rsid w:val="0075050D"/>
    <w:rsid w:val="00750891"/>
    <w:rsid w:val="00751B52"/>
    <w:rsid w:val="00751B8A"/>
    <w:rsid w:val="00751D8D"/>
    <w:rsid w:val="00751F2E"/>
    <w:rsid w:val="00752003"/>
    <w:rsid w:val="00752356"/>
    <w:rsid w:val="0075315E"/>
    <w:rsid w:val="007532C6"/>
    <w:rsid w:val="007533B0"/>
    <w:rsid w:val="007538EE"/>
    <w:rsid w:val="007539E2"/>
    <w:rsid w:val="00753C3A"/>
    <w:rsid w:val="00754291"/>
    <w:rsid w:val="0075488A"/>
    <w:rsid w:val="00754F23"/>
    <w:rsid w:val="00755533"/>
    <w:rsid w:val="00755A57"/>
    <w:rsid w:val="007568F0"/>
    <w:rsid w:val="00756914"/>
    <w:rsid w:val="00756B6B"/>
    <w:rsid w:val="00756DBE"/>
    <w:rsid w:val="00757194"/>
    <w:rsid w:val="0075719C"/>
    <w:rsid w:val="007571AA"/>
    <w:rsid w:val="0076040A"/>
    <w:rsid w:val="0076049A"/>
    <w:rsid w:val="007607BF"/>
    <w:rsid w:val="00760AD1"/>
    <w:rsid w:val="00760AF7"/>
    <w:rsid w:val="00761395"/>
    <w:rsid w:val="00761442"/>
    <w:rsid w:val="00761C52"/>
    <w:rsid w:val="007621A0"/>
    <w:rsid w:val="007624EF"/>
    <w:rsid w:val="007625AE"/>
    <w:rsid w:val="00762622"/>
    <w:rsid w:val="00762CA0"/>
    <w:rsid w:val="00763DE1"/>
    <w:rsid w:val="00764CB6"/>
    <w:rsid w:val="00764F82"/>
    <w:rsid w:val="0076543E"/>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51F"/>
    <w:rsid w:val="007747EA"/>
    <w:rsid w:val="0077491F"/>
    <w:rsid w:val="00775D27"/>
    <w:rsid w:val="007760DB"/>
    <w:rsid w:val="00776A98"/>
    <w:rsid w:val="007772AF"/>
    <w:rsid w:val="00777C7E"/>
    <w:rsid w:val="00780102"/>
    <w:rsid w:val="0078036A"/>
    <w:rsid w:val="007805CF"/>
    <w:rsid w:val="00780A50"/>
    <w:rsid w:val="00780D0E"/>
    <w:rsid w:val="007811E2"/>
    <w:rsid w:val="007815B4"/>
    <w:rsid w:val="0078196A"/>
    <w:rsid w:val="00782719"/>
    <w:rsid w:val="00782F25"/>
    <w:rsid w:val="00783145"/>
    <w:rsid w:val="00783689"/>
    <w:rsid w:val="00783792"/>
    <w:rsid w:val="0078386B"/>
    <w:rsid w:val="007838CB"/>
    <w:rsid w:val="007839BC"/>
    <w:rsid w:val="00784904"/>
    <w:rsid w:val="00784B82"/>
    <w:rsid w:val="007854CA"/>
    <w:rsid w:val="00785CDA"/>
    <w:rsid w:val="0078685B"/>
    <w:rsid w:val="007869D0"/>
    <w:rsid w:val="00786E92"/>
    <w:rsid w:val="00787513"/>
    <w:rsid w:val="007879EB"/>
    <w:rsid w:val="00787F9E"/>
    <w:rsid w:val="00790668"/>
    <w:rsid w:val="00790D0B"/>
    <w:rsid w:val="00790EF7"/>
    <w:rsid w:val="00791350"/>
    <w:rsid w:val="00791F51"/>
    <w:rsid w:val="00792184"/>
    <w:rsid w:val="007923D2"/>
    <w:rsid w:val="00792440"/>
    <w:rsid w:val="0079277A"/>
    <w:rsid w:val="007928F2"/>
    <w:rsid w:val="00792C64"/>
    <w:rsid w:val="00792DB1"/>
    <w:rsid w:val="00792E6B"/>
    <w:rsid w:val="00794971"/>
    <w:rsid w:val="00794AE5"/>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C84"/>
    <w:rsid w:val="007A1ECB"/>
    <w:rsid w:val="007A2333"/>
    <w:rsid w:val="007A2FBB"/>
    <w:rsid w:val="007A3583"/>
    <w:rsid w:val="007A3697"/>
    <w:rsid w:val="007A388F"/>
    <w:rsid w:val="007A3BA9"/>
    <w:rsid w:val="007A4732"/>
    <w:rsid w:val="007A5232"/>
    <w:rsid w:val="007A5701"/>
    <w:rsid w:val="007A601B"/>
    <w:rsid w:val="007A60AB"/>
    <w:rsid w:val="007A6225"/>
    <w:rsid w:val="007A62D4"/>
    <w:rsid w:val="007A67B3"/>
    <w:rsid w:val="007A72C3"/>
    <w:rsid w:val="007A7407"/>
    <w:rsid w:val="007A7993"/>
    <w:rsid w:val="007A7C10"/>
    <w:rsid w:val="007B03A4"/>
    <w:rsid w:val="007B1E28"/>
    <w:rsid w:val="007B2416"/>
    <w:rsid w:val="007B2975"/>
    <w:rsid w:val="007B30DE"/>
    <w:rsid w:val="007B3422"/>
    <w:rsid w:val="007B34EC"/>
    <w:rsid w:val="007B4415"/>
    <w:rsid w:val="007B46C7"/>
    <w:rsid w:val="007B46CB"/>
    <w:rsid w:val="007B4751"/>
    <w:rsid w:val="007B4833"/>
    <w:rsid w:val="007B4FB4"/>
    <w:rsid w:val="007B54B3"/>
    <w:rsid w:val="007B642A"/>
    <w:rsid w:val="007B6877"/>
    <w:rsid w:val="007B6B22"/>
    <w:rsid w:val="007B7298"/>
    <w:rsid w:val="007B7644"/>
    <w:rsid w:val="007B7758"/>
    <w:rsid w:val="007B797F"/>
    <w:rsid w:val="007C1A46"/>
    <w:rsid w:val="007C1D30"/>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67A"/>
    <w:rsid w:val="007D4155"/>
    <w:rsid w:val="007D44BB"/>
    <w:rsid w:val="007D45C9"/>
    <w:rsid w:val="007D4763"/>
    <w:rsid w:val="007D4B6F"/>
    <w:rsid w:val="007D4C2B"/>
    <w:rsid w:val="007D4F78"/>
    <w:rsid w:val="007D541B"/>
    <w:rsid w:val="007D5762"/>
    <w:rsid w:val="007D69B9"/>
    <w:rsid w:val="007D6A5F"/>
    <w:rsid w:val="007D6DF1"/>
    <w:rsid w:val="007E014F"/>
    <w:rsid w:val="007E01E0"/>
    <w:rsid w:val="007E056A"/>
    <w:rsid w:val="007E0998"/>
    <w:rsid w:val="007E1002"/>
    <w:rsid w:val="007E266E"/>
    <w:rsid w:val="007E2855"/>
    <w:rsid w:val="007E2E2B"/>
    <w:rsid w:val="007E2EE2"/>
    <w:rsid w:val="007E4A94"/>
    <w:rsid w:val="007E4E00"/>
    <w:rsid w:val="007E55B3"/>
    <w:rsid w:val="007E5A68"/>
    <w:rsid w:val="007E5C12"/>
    <w:rsid w:val="007E5D2D"/>
    <w:rsid w:val="007E5E50"/>
    <w:rsid w:val="007E5F3F"/>
    <w:rsid w:val="007E6049"/>
    <w:rsid w:val="007E7A56"/>
    <w:rsid w:val="007E7B29"/>
    <w:rsid w:val="007F02D1"/>
    <w:rsid w:val="007F037B"/>
    <w:rsid w:val="007F0535"/>
    <w:rsid w:val="007F07C3"/>
    <w:rsid w:val="007F0ED4"/>
    <w:rsid w:val="007F1296"/>
    <w:rsid w:val="007F22AD"/>
    <w:rsid w:val="007F29AA"/>
    <w:rsid w:val="007F313B"/>
    <w:rsid w:val="007F32A3"/>
    <w:rsid w:val="007F3424"/>
    <w:rsid w:val="007F3E66"/>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A9F"/>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1633"/>
    <w:rsid w:val="008218AD"/>
    <w:rsid w:val="00821D5E"/>
    <w:rsid w:val="0082239B"/>
    <w:rsid w:val="00822CDA"/>
    <w:rsid w:val="008234C0"/>
    <w:rsid w:val="00823C9C"/>
    <w:rsid w:val="00823ECF"/>
    <w:rsid w:val="0082404A"/>
    <w:rsid w:val="00824889"/>
    <w:rsid w:val="0082499C"/>
    <w:rsid w:val="00824D14"/>
    <w:rsid w:val="00824E85"/>
    <w:rsid w:val="00824EC5"/>
    <w:rsid w:val="00825253"/>
    <w:rsid w:val="00825536"/>
    <w:rsid w:val="008258A8"/>
    <w:rsid w:val="00825ABB"/>
    <w:rsid w:val="00825F4C"/>
    <w:rsid w:val="00826FB4"/>
    <w:rsid w:val="008271AD"/>
    <w:rsid w:val="00827430"/>
    <w:rsid w:val="00827499"/>
    <w:rsid w:val="00827625"/>
    <w:rsid w:val="008279F6"/>
    <w:rsid w:val="00827D2E"/>
    <w:rsid w:val="00827DA3"/>
    <w:rsid w:val="00827E47"/>
    <w:rsid w:val="00830276"/>
    <w:rsid w:val="008303A0"/>
    <w:rsid w:val="008306C6"/>
    <w:rsid w:val="00830765"/>
    <w:rsid w:val="00831197"/>
    <w:rsid w:val="00831B75"/>
    <w:rsid w:val="00831FBF"/>
    <w:rsid w:val="00832508"/>
    <w:rsid w:val="00832573"/>
    <w:rsid w:val="00832D87"/>
    <w:rsid w:val="00833AB4"/>
    <w:rsid w:val="00833E63"/>
    <w:rsid w:val="008343C6"/>
    <w:rsid w:val="00834416"/>
    <w:rsid w:val="008347EE"/>
    <w:rsid w:val="00834841"/>
    <w:rsid w:val="008348F1"/>
    <w:rsid w:val="0083499F"/>
    <w:rsid w:val="00835146"/>
    <w:rsid w:val="0083546F"/>
    <w:rsid w:val="008355F8"/>
    <w:rsid w:val="00835EC1"/>
    <w:rsid w:val="00836162"/>
    <w:rsid w:val="0083649D"/>
    <w:rsid w:val="00837FED"/>
    <w:rsid w:val="00840322"/>
    <w:rsid w:val="00840473"/>
    <w:rsid w:val="00840743"/>
    <w:rsid w:val="00840B66"/>
    <w:rsid w:val="00840D3F"/>
    <w:rsid w:val="00841861"/>
    <w:rsid w:val="00841B3C"/>
    <w:rsid w:val="00841F70"/>
    <w:rsid w:val="008421C3"/>
    <w:rsid w:val="008422D8"/>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3DF3"/>
    <w:rsid w:val="00854112"/>
    <w:rsid w:val="008541F1"/>
    <w:rsid w:val="00854611"/>
    <w:rsid w:val="00855E46"/>
    <w:rsid w:val="0085632A"/>
    <w:rsid w:val="00856B54"/>
    <w:rsid w:val="00856E0A"/>
    <w:rsid w:val="00856E6A"/>
    <w:rsid w:val="00856F23"/>
    <w:rsid w:val="00857181"/>
    <w:rsid w:val="00857947"/>
    <w:rsid w:val="008604F7"/>
    <w:rsid w:val="008605DB"/>
    <w:rsid w:val="00861043"/>
    <w:rsid w:val="00861391"/>
    <w:rsid w:val="008618A9"/>
    <w:rsid w:val="008619FF"/>
    <w:rsid w:val="00861D8E"/>
    <w:rsid w:val="00861F55"/>
    <w:rsid w:val="00862127"/>
    <w:rsid w:val="00863317"/>
    <w:rsid w:val="0086339A"/>
    <w:rsid w:val="008638E8"/>
    <w:rsid w:val="00864459"/>
    <w:rsid w:val="008645A8"/>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1CCA"/>
    <w:rsid w:val="00872232"/>
    <w:rsid w:val="00872635"/>
    <w:rsid w:val="008728C2"/>
    <w:rsid w:val="00872BCA"/>
    <w:rsid w:val="008745E6"/>
    <w:rsid w:val="00874A23"/>
    <w:rsid w:val="00875871"/>
    <w:rsid w:val="00875B2E"/>
    <w:rsid w:val="00875E97"/>
    <w:rsid w:val="0087679C"/>
    <w:rsid w:val="00877465"/>
    <w:rsid w:val="0088006C"/>
    <w:rsid w:val="0088034D"/>
    <w:rsid w:val="008804F4"/>
    <w:rsid w:val="008806DA"/>
    <w:rsid w:val="00880814"/>
    <w:rsid w:val="00880E6A"/>
    <w:rsid w:val="00881521"/>
    <w:rsid w:val="0088248A"/>
    <w:rsid w:val="008827E5"/>
    <w:rsid w:val="00882900"/>
    <w:rsid w:val="00882D1C"/>
    <w:rsid w:val="00883080"/>
    <w:rsid w:val="00883281"/>
    <w:rsid w:val="00883913"/>
    <w:rsid w:val="0088410F"/>
    <w:rsid w:val="00884288"/>
    <w:rsid w:val="008845A8"/>
    <w:rsid w:val="0088494F"/>
    <w:rsid w:val="00885438"/>
    <w:rsid w:val="00885491"/>
    <w:rsid w:val="0088624A"/>
    <w:rsid w:val="00886C7D"/>
    <w:rsid w:val="00886E6D"/>
    <w:rsid w:val="008870FA"/>
    <w:rsid w:val="0088733E"/>
    <w:rsid w:val="008876A1"/>
    <w:rsid w:val="00887902"/>
    <w:rsid w:val="008879B9"/>
    <w:rsid w:val="00887FA0"/>
    <w:rsid w:val="008911B1"/>
    <w:rsid w:val="008916B7"/>
    <w:rsid w:val="00891BE3"/>
    <w:rsid w:val="00891CC1"/>
    <w:rsid w:val="00892A15"/>
    <w:rsid w:val="00892A49"/>
    <w:rsid w:val="00892EF1"/>
    <w:rsid w:val="00892F98"/>
    <w:rsid w:val="00893078"/>
    <w:rsid w:val="00893C36"/>
    <w:rsid w:val="0089477F"/>
    <w:rsid w:val="00894D7C"/>
    <w:rsid w:val="008957C7"/>
    <w:rsid w:val="008960D0"/>
    <w:rsid w:val="008964C5"/>
    <w:rsid w:val="00896B49"/>
    <w:rsid w:val="00896D68"/>
    <w:rsid w:val="00897105"/>
    <w:rsid w:val="0089755E"/>
    <w:rsid w:val="008A09DD"/>
    <w:rsid w:val="008A1000"/>
    <w:rsid w:val="008A1A13"/>
    <w:rsid w:val="008A1B0B"/>
    <w:rsid w:val="008A1C00"/>
    <w:rsid w:val="008A1C85"/>
    <w:rsid w:val="008A2047"/>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222F"/>
    <w:rsid w:val="008B2393"/>
    <w:rsid w:val="008B2D96"/>
    <w:rsid w:val="008B2F57"/>
    <w:rsid w:val="008B33AA"/>
    <w:rsid w:val="008B348B"/>
    <w:rsid w:val="008B370F"/>
    <w:rsid w:val="008B4041"/>
    <w:rsid w:val="008B4BA7"/>
    <w:rsid w:val="008B4F1B"/>
    <w:rsid w:val="008B5239"/>
    <w:rsid w:val="008B5453"/>
    <w:rsid w:val="008B55BC"/>
    <w:rsid w:val="008B5771"/>
    <w:rsid w:val="008B64F6"/>
    <w:rsid w:val="008B6568"/>
    <w:rsid w:val="008B678B"/>
    <w:rsid w:val="008B6B97"/>
    <w:rsid w:val="008B6F94"/>
    <w:rsid w:val="008B75F3"/>
    <w:rsid w:val="008B7FD7"/>
    <w:rsid w:val="008C083F"/>
    <w:rsid w:val="008C1909"/>
    <w:rsid w:val="008C1CF6"/>
    <w:rsid w:val="008C1D9D"/>
    <w:rsid w:val="008C2360"/>
    <w:rsid w:val="008C26FD"/>
    <w:rsid w:val="008C2734"/>
    <w:rsid w:val="008C2B0F"/>
    <w:rsid w:val="008C31E0"/>
    <w:rsid w:val="008C37A2"/>
    <w:rsid w:val="008C38BB"/>
    <w:rsid w:val="008C397A"/>
    <w:rsid w:val="008C3D20"/>
    <w:rsid w:val="008C445F"/>
    <w:rsid w:val="008C55C4"/>
    <w:rsid w:val="008C5739"/>
    <w:rsid w:val="008C6082"/>
    <w:rsid w:val="008C6960"/>
    <w:rsid w:val="008C6C65"/>
    <w:rsid w:val="008C7CB9"/>
    <w:rsid w:val="008D09B6"/>
    <w:rsid w:val="008D1122"/>
    <w:rsid w:val="008D13F1"/>
    <w:rsid w:val="008D153D"/>
    <w:rsid w:val="008D1F36"/>
    <w:rsid w:val="008D1FF8"/>
    <w:rsid w:val="008D2027"/>
    <w:rsid w:val="008D2841"/>
    <w:rsid w:val="008D2941"/>
    <w:rsid w:val="008D2A13"/>
    <w:rsid w:val="008D3328"/>
    <w:rsid w:val="008D3374"/>
    <w:rsid w:val="008D44CD"/>
    <w:rsid w:val="008D46C7"/>
    <w:rsid w:val="008D5720"/>
    <w:rsid w:val="008D5A13"/>
    <w:rsid w:val="008D5C39"/>
    <w:rsid w:val="008D64FE"/>
    <w:rsid w:val="008D70E1"/>
    <w:rsid w:val="008D70F3"/>
    <w:rsid w:val="008D770B"/>
    <w:rsid w:val="008D78B0"/>
    <w:rsid w:val="008E0628"/>
    <w:rsid w:val="008E1DA5"/>
    <w:rsid w:val="008E1ECD"/>
    <w:rsid w:val="008E214C"/>
    <w:rsid w:val="008E2429"/>
    <w:rsid w:val="008E2F2A"/>
    <w:rsid w:val="008E33D9"/>
    <w:rsid w:val="008E344C"/>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1E2"/>
    <w:rsid w:val="008E6B81"/>
    <w:rsid w:val="008E73C6"/>
    <w:rsid w:val="008E7761"/>
    <w:rsid w:val="008F02BA"/>
    <w:rsid w:val="008F04D0"/>
    <w:rsid w:val="008F0E49"/>
    <w:rsid w:val="008F1093"/>
    <w:rsid w:val="008F1DC1"/>
    <w:rsid w:val="008F2254"/>
    <w:rsid w:val="008F254D"/>
    <w:rsid w:val="008F25F0"/>
    <w:rsid w:val="008F291E"/>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C8"/>
    <w:rsid w:val="00900F60"/>
    <w:rsid w:val="00900FDF"/>
    <w:rsid w:val="0090107E"/>
    <w:rsid w:val="00901EC2"/>
    <w:rsid w:val="00902267"/>
    <w:rsid w:val="009035DF"/>
    <w:rsid w:val="00903BB0"/>
    <w:rsid w:val="00904069"/>
    <w:rsid w:val="009040BF"/>
    <w:rsid w:val="00904668"/>
    <w:rsid w:val="00904740"/>
    <w:rsid w:val="0090491D"/>
    <w:rsid w:val="00904A01"/>
    <w:rsid w:val="00904B6B"/>
    <w:rsid w:val="00904D37"/>
    <w:rsid w:val="00904E10"/>
    <w:rsid w:val="00904F30"/>
    <w:rsid w:val="00905720"/>
    <w:rsid w:val="00905F03"/>
    <w:rsid w:val="0090640E"/>
    <w:rsid w:val="00906A98"/>
    <w:rsid w:val="00906F08"/>
    <w:rsid w:val="00906F8C"/>
    <w:rsid w:val="00906FD1"/>
    <w:rsid w:val="009072AC"/>
    <w:rsid w:val="0090731D"/>
    <w:rsid w:val="00907439"/>
    <w:rsid w:val="009076B0"/>
    <w:rsid w:val="009079C6"/>
    <w:rsid w:val="0091032B"/>
    <w:rsid w:val="00910779"/>
    <w:rsid w:val="00910F33"/>
    <w:rsid w:val="0091155F"/>
    <w:rsid w:val="00911666"/>
    <w:rsid w:val="00911D2B"/>
    <w:rsid w:val="00911FE7"/>
    <w:rsid w:val="009128AC"/>
    <w:rsid w:val="00913420"/>
    <w:rsid w:val="00913A0C"/>
    <w:rsid w:val="00913E3A"/>
    <w:rsid w:val="00913F72"/>
    <w:rsid w:val="00915143"/>
    <w:rsid w:val="00915CF6"/>
    <w:rsid w:val="00915FA1"/>
    <w:rsid w:val="00916338"/>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2F2C"/>
    <w:rsid w:val="00923ED0"/>
    <w:rsid w:val="00924FD1"/>
    <w:rsid w:val="00925F8E"/>
    <w:rsid w:val="00926359"/>
    <w:rsid w:val="009263D1"/>
    <w:rsid w:val="00926C81"/>
    <w:rsid w:val="00926CE9"/>
    <w:rsid w:val="00927FE2"/>
    <w:rsid w:val="0093048F"/>
    <w:rsid w:val="009306F3"/>
    <w:rsid w:val="009315D1"/>
    <w:rsid w:val="0093160A"/>
    <w:rsid w:val="009317D2"/>
    <w:rsid w:val="00931A99"/>
    <w:rsid w:val="00931DE9"/>
    <w:rsid w:val="00931F25"/>
    <w:rsid w:val="00931FEE"/>
    <w:rsid w:val="009329DE"/>
    <w:rsid w:val="00933515"/>
    <w:rsid w:val="00933617"/>
    <w:rsid w:val="00933D27"/>
    <w:rsid w:val="00933F28"/>
    <w:rsid w:val="00934095"/>
    <w:rsid w:val="00934097"/>
    <w:rsid w:val="0093421C"/>
    <w:rsid w:val="00934612"/>
    <w:rsid w:val="009348FB"/>
    <w:rsid w:val="00934C24"/>
    <w:rsid w:val="00934D00"/>
    <w:rsid w:val="00934DDA"/>
    <w:rsid w:val="00935364"/>
    <w:rsid w:val="00935448"/>
    <w:rsid w:val="0093571A"/>
    <w:rsid w:val="00935E37"/>
    <w:rsid w:val="00935E56"/>
    <w:rsid w:val="00937492"/>
    <w:rsid w:val="0093753E"/>
    <w:rsid w:val="0094015E"/>
    <w:rsid w:val="00940160"/>
    <w:rsid w:val="009401C0"/>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739B"/>
    <w:rsid w:val="00947FF1"/>
    <w:rsid w:val="00950020"/>
    <w:rsid w:val="009506DE"/>
    <w:rsid w:val="00950A4A"/>
    <w:rsid w:val="00950AFE"/>
    <w:rsid w:val="00950B09"/>
    <w:rsid w:val="00952501"/>
    <w:rsid w:val="0095287D"/>
    <w:rsid w:val="00952AE7"/>
    <w:rsid w:val="00952F16"/>
    <w:rsid w:val="0095300C"/>
    <w:rsid w:val="009532DC"/>
    <w:rsid w:val="0095498D"/>
    <w:rsid w:val="00954E4A"/>
    <w:rsid w:val="009550C9"/>
    <w:rsid w:val="00956497"/>
    <w:rsid w:val="00956757"/>
    <w:rsid w:val="00956874"/>
    <w:rsid w:val="00956AB1"/>
    <w:rsid w:val="0095739F"/>
    <w:rsid w:val="00957B75"/>
    <w:rsid w:val="00957C84"/>
    <w:rsid w:val="00960803"/>
    <w:rsid w:val="009610D6"/>
    <w:rsid w:val="00961CE6"/>
    <w:rsid w:val="00961F82"/>
    <w:rsid w:val="0096202C"/>
    <w:rsid w:val="00962164"/>
    <w:rsid w:val="00962789"/>
    <w:rsid w:val="0096290E"/>
    <w:rsid w:val="00962E9D"/>
    <w:rsid w:val="0096363A"/>
    <w:rsid w:val="009639D5"/>
    <w:rsid w:val="00964104"/>
    <w:rsid w:val="00964527"/>
    <w:rsid w:val="00964CB8"/>
    <w:rsid w:val="00964E05"/>
    <w:rsid w:val="009652D3"/>
    <w:rsid w:val="0096585C"/>
    <w:rsid w:val="0096631B"/>
    <w:rsid w:val="0096670E"/>
    <w:rsid w:val="00966CBA"/>
    <w:rsid w:val="00966E76"/>
    <w:rsid w:val="00966EAE"/>
    <w:rsid w:val="0096748D"/>
    <w:rsid w:val="009700F8"/>
    <w:rsid w:val="009704D9"/>
    <w:rsid w:val="00970853"/>
    <w:rsid w:val="0097091B"/>
    <w:rsid w:val="00970B0A"/>
    <w:rsid w:val="00970D02"/>
    <w:rsid w:val="0097108A"/>
    <w:rsid w:val="00971173"/>
    <w:rsid w:val="009713E4"/>
    <w:rsid w:val="00971C75"/>
    <w:rsid w:val="00971EB1"/>
    <w:rsid w:val="009723D4"/>
    <w:rsid w:val="009725EA"/>
    <w:rsid w:val="00972C64"/>
    <w:rsid w:val="00972E7A"/>
    <w:rsid w:val="009732FE"/>
    <w:rsid w:val="009737E8"/>
    <w:rsid w:val="00975233"/>
    <w:rsid w:val="0097526F"/>
    <w:rsid w:val="00975EE2"/>
    <w:rsid w:val="00976416"/>
    <w:rsid w:val="009768A5"/>
    <w:rsid w:val="00977227"/>
    <w:rsid w:val="0097769F"/>
    <w:rsid w:val="0098039E"/>
    <w:rsid w:val="009806B2"/>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7183"/>
    <w:rsid w:val="00987BC9"/>
    <w:rsid w:val="00990020"/>
    <w:rsid w:val="009904E5"/>
    <w:rsid w:val="00991148"/>
    <w:rsid w:val="00991458"/>
    <w:rsid w:val="00991876"/>
    <w:rsid w:val="00991BFA"/>
    <w:rsid w:val="0099207E"/>
    <w:rsid w:val="009920C4"/>
    <w:rsid w:val="00992248"/>
    <w:rsid w:val="0099233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069"/>
    <w:rsid w:val="009A554A"/>
    <w:rsid w:val="009A567F"/>
    <w:rsid w:val="009A5A8B"/>
    <w:rsid w:val="009A61DA"/>
    <w:rsid w:val="009A6651"/>
    <w:rsid w:val="009A674F"/>
    <w:rsid w:val="009A7544"/>
    <w:rsid w:val="009A7AD8"/>
    <w:rsid w:val="009B0745"/>
    <w:rsid w:val="009B0BCF"/>
    <w:rsid w:val="009B148B"/>
    <w:rsid w:val="009B1C50"/>
    <w:rsid w:val="009B2007"/>
    <w:rsid w:val="009B2410"/>
    <w:rsid w:val="009B2737"/>
    <w:rsid w:val="009B28EA"/>
    <w:rsid w:val="009B2BBA"/>
    <w:rsid w:val="009B2C20"/>
    <w:rsid w:val="009B335E"/>
    <w:rsid w:val="009B342A"/>
    <w:rsid w:val="009B3681"/>
    <w:rsid w:val="009B37C7"/>
    <w:rsid w:val="009B4035"/>
    <w:rsid w:val="009B408A"/>
    <w:rsid w:val="009B46CA"/>
    <w:rsid w:val="009B4860"/>
    <w:rsid w:val="009B49AE"/>
    <w:rsid w:val="009B4ADE"/>
    <w:rsid w:val="009B4CA0"/>
    <w:rsid w:val="009B4CB7"/>
    <w:rsid w:val="009B5522"/>
    <w:rsid w:val="009B5A40"/>
    <w:rsid w:val="009B6E34"/>
    <w:rsid w:val="009B7396"/>
    <w:rsid w:val="009B7903"/>
    <w:rsid w:val="009C066B"/>
    <w:rsid w:val="009C083F"/>
    <w:rsid w:val="009C0C3B"/>
    <w:rsid w:val="009C0E79"/>
    <w:rsid w:val="009C155F"/>
    <w:rsid w:val="009C15A1"/>
    <w:rsid w:val="009C1A00"/>
    <w:rsid w:val="009C1E9D"/>
    <w:rsid w:val="009C239F"/>
    <w:rsid w:val="009C31BD"/>
    <w:rsid w:val="009C478D"/>
    <w:rsid w:val="009C4C72"/>
    <w:rsid w:val="009C5A57"/>
    <w:rsid w:val="009C5CA8"/>
    <w:rsid w:val="009C5F23"/>
    <w:rsid w:val="009C6C5E"/>
    <w:rsid w:val="009C7ACD"/>
    <w:rsid w:val="009D01BB"/>
    <w:rsid w:val="009D0298"/>
    <w:rsid w:val="009D0A80"/>
    <w:rsid w:val="009D0EE1"/>
    <w:rsid w:val="009D1D2E"/>
    <w:rsid w:val="009D1DB7"/>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74F8"/>
    <w:rsid w:val="009D7772"/>
    <w:rsid w:val="009D7827"/>
    <w:rsid w:val="009D7D2D"/>
    <w:rsid w:val="009E02BF"/>
    <w:rsid w:val="009E0494"/>
    <w:rsid w:val="009E0809"/>
    <w:rsid w:val="009E0F86"/>
    <w:rsid w:val="009E13A8"/>
    <w:rsid w:val="009E13F8"/>
    <w:rsid w:val="009E14B4"/>
    <w:rsid w:val="009E17A4"/>
    <w:rsid w:val="009E19BF"/>
    <w:rsid w:val="009E1A57"/>
    <w:rsid w:val="009E2CE4"/>
    <w:rsid w:val="009E33C3"/>
    <w:rsid w:val="009E3CDF"/>
    <w:rsid w:val="009E4604"/>
    <w:rsid w:val="009E4705"/>
    <w:rsid w:val="009E4A2F"/>
    <w:rsid w:val="009E5464"/>
    <w:rsid w:val="009E5508"/>
    <w:rsid w:val="009E5680"/>
    <w:rsid w:val="009E56A1"/>
    <w:rsid w:val="009E5988"/>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763"/>
    <w:rsid w:val="009F3924"/>
    <w:rsid w:val="009F3A0C"/>
    <w:rsid w:val="009F3B18"/>
    <w:rsid w:val="009F4816"/>
    <w:rsid w:val="009F4819"/>
    <w:rsid w:val="009F51E1"/>
    <w:rsid w:val="009F5B44"/>
    <w:rsid w:val="009F638B"/>
    <w:rsid w:val="009F66ED"/>
    <w:rsid w:val="009F6777"/>
    <w:rsid w:val="009F6813"/>
    <w:rsid w:val="009F6F06"/>
    <w:rsid w:val="009F6FD6"/>
    <w:rsid w:val="009F6FF2"/>
    <w:rsid w:val="009F7F77"/>
    <w:rsid w:val="00A001A0"/>
    <w:rsid w:val="00A001D8"/>
    <w:rsid w:val="00A002BD"/>
    <w:rsid w:val="00A00766"/>
    <w:rsid w:val="00A00A06"/>
    <w:rsid w:val="00A00F6B"/>
    <w:rsid w:val="00A01AB1"/>
    <w:rsid w:val="00A02C4F"/>
    <w:rsid w:val="00A03239"/>
    <w:rsid w:val="00A03C44"/>
    <w:rsid w:val="00A03FAD"/>
    <w:rsid w:val="00A04676"/>
    <w:rsid w:val="00A05129"/>
    <w:rsid w:val="00A051D8"/>
    <w:rsid w:val="00A0615D"/>
    <w:rsid w:val="00A06729"/>
    <w:rsid w:val="00A069A6"/>
    <w:rsid w:val="00A06A50"/>
    <w:rsid w:val="00A104C5"/>
    <w:rsid w:val="00A10619"/>
    <w:rsid w:val="00A10855"/>
    <w:rsid w:val="00A10DEC"/>
    <w:rsid w:val="00A11480"/>
    <w:rsid w:val="00A115ED"/>
    <w:rsid w:val="00A116C2"/>
    <w:rsid w:val="00A11BF6"/>
    <w:rsid w:val="00A12145"/>
    <w:rsid w:val="00A12358"/>
    <w:rsid w:val="00A12630"/>
    <w:rsid w:val="00A12D57"/>
    <w:rsid w:val="00A12D88"/>
    <w:rsid w:val="00A132C9"/>
    <w:rsid w:val="00A13385"/>
    <w:rsid w:val="00A1368D"/>
    <w:rsid w:val="00A13B4F"/>
    <w:rsid w:val="00A13CAB"/>
    <w:rsid w:val="00A1417D"/>
    <w:rsid w:val="00A143DC"/>
    <w:rsid w:val="00A14D4C"/>
    <w:rsid w:val="00A14F44"/>
    <w:rsid w:val="00A15524"/>
    <w:rsid w:val="00A159DA"/>
    <w:rsid w:val="00A15A01"/>
    <w:rsid w:val="00A15AC7"/>
    <w:rsid w:val="00A17197"/>
    <w:rsid w:val="00A17860"/>
    <w:rsid w:val="00A17A95"/>
    <w:rsid w:val="00A17C61"/>
    <w:rsid w:val="00A20666"/>
    <w:rsid w:val="00A20C65"/>
    <w:rsid w:val="00A20FBB"/>
    <w:rsid w:val="00A21FB9"/>
    <w:rsid w:val="00A222F1"/>
    <w:rsid w:val="00A22A88"/>
    <w:rsid w:val="00A22BFC"/>
    <w:rsid w:val="00A22C99"/>
    <w:rsid w:val="00A23120"/>
    <w:rsid w:val="00A23B04"/>
    <w:rsid w:val="00A24E3F"/>
    <w:rsid w:val="00A24E9A"/>
    <w:rsid w:val="00A256CD"/>
    <w:rsid w:val="00A256EA"/>
    <w:rsid w:val="00A266B4"/>
    <w:rsid w:val="00A26F77"/>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4821"/>
    <w:rsid w:val="00A3597F"/>
    <w:rsid w:val="00A3618C"/>
    <w:rsid w:val="00A361B3"/>
    <w:rsid w:val="00A36B24"/>
    <w:rsid w:val="00A36D05"/>
    <w:rsid w:val="00A374C8"/>
    <w:rsid w:val="00A37A94"/>
    <w:rsid w:val="00A4048A"/>
    <w:rsid w:val="00A40577"/>
    <w:rsid w:val="00A4070B"/>
    <w:rsid w:val="00A408E1"/>
    <w:rsid w:val="00A40941"/>
    <w:rsid w:val="00A40E51"/>
    <w:rsid w:val="00A40F05"/>
    <w:rsid w:val="00A416CA"/>
    <w:rsid w:val="00A420E9"/>
    <w:rsid w:val="00A4238D"/>
    <w:rsid w:val="00A437EF"/>
    <w:rsid w:val="00A438F4"/>
    <w:rsid w:val="00A45623"/>
    <w:rsid w:val="00A45A7E"/>
    <w:rsid w:val="00A45E6A"/>
    <w:rsid w:val="00A4602D"/>
    <w:rsid w:val="00A460B5"/>
    <w:rsid w:val="00A46C01"/>
    <w:rsid w:val="00A4719D"/>
    <w:rsid w:val="00A47829"/>
    <w:rsid w:val="00A479C1"/>
    <w:rsid w:val="00A47E29"/>
    <w:rsid w:val="00A5019F"/>
    <w:rsid w:val="00A510D0"/>
    <w:rsid w:val="00A512E8"/>
    <w:rsid w:val="00A518A4"/>
    <w:rsid w:val="00A51E9C"/>
    <w:rsid w:val="00A52406"/>
    <w:rsid w:val="00A5259F"/>
    <w:rsid w:val="00A5293D"/>
    <w:rsid w:val="00A529E2"/>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3BEC"/>
    <w:rsid w:val="00A64352"/>
    <w:rsid w:val="00A6508E"/>
    <w:rsid w:val="00A65097"/>
    <w:rsid w:val="00A65C6A"/>
    <w:rsid w:val="00A664BE"/>
    <w:rsid w:val="00A665FC"/>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3DC7"/>
    <w:rsid w:val="00A8464F"/>
    <w:rsid w:val="00A8493B"/>
    <w:rsid w:val="00A84971"/>
    <w:rsid w:val="00A8518E"/>
    <w:rsid w:val="00A8528C"/>
    <w:rsid w:val="00A85483"/>
    <w:rsid w:val="00A85A5E"/>
    <w:rsid w:val="00A864EA"/>
    <w:rsid w:val="00A86DA1"/>
    <w:rsid w:val="00A86DDC"/>
    <w:rsid w:val="00A86FD0"/>
    <w:rsid w:val="00A873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616"/>
    <w:rsid w:val="00AA1DF7"/>
    <w:rsid w:val="00AA22C4"/>
    <w:rsid w:val="00AA257D"/>
    <w:rsid w:val="00AA2A2E"/>
    <w:rsid w:val="00AA3A2B"/>
    <w:rsid w:val="00AA4122"/>
    <w:rsid w:val="00AA437C"/>
    <w:rsid w:val="00AA44A3"/>
    <w:rsid w:val="00AA450D"/>
    <w:rsid w:val="00AA497B"/>
    <w:rsid w:val="00AA4E9C"/>
    <w:rsid w:val="00AA4EB4"/>
    <w:rsid w:val="00AA588A"/>
    <w:rsid w:val="00AA616B"/>
    <w:rsid w:val="00AA6230"/>
    <w:rsid w:val="00AA6931"/>
    <w:rsid w:val="00AA6EEC"/>
    <w:rsid w:val="00AA7417"/>
    <w:rsid w:val="00AA7F6F"/>
    <w:rsid w:val="00AB0340"/>
    <w:rsid w:val="00AB0574"/>
    <w:rsid w:val="00AB0591"/>
    <w:rsid w:val="00AB06AD"/>
    <w:rsid w:val="00AB0885"/>
    <w:rsid w:val="00AB1042"/>
    <w:rsid w:val="00AB1C0F"/>
    <w:rsid w:val="00AB1CF8"/>
    <w:rsid w:val="00AB2C49"/>
    <w:rsid w:val="00AB2E59"/>
    <w:rsid w:val="00AB3263"/>
    <w:rsid w:val="00AB3BBF"/>
    <w:rsid w:val="00AB3F14"/>
    <w:rsid w:val="00AB408A"/>
    <w:rsid w:val="00AB41A9"/>
    <w:rsid w:val="00AB4236"/>
    <w:rsid w:val="00AB44AB"/>
    <w:rsid w:val="00AB44D8"/>
    <w:rsid w:val="00AB4D1D"/>
    <w:rsid w:val="00AB4D95"/>
    <w:rsid w:val="00AB4E4C"/>
    <w:rsid w:val="00AB5367"/>
    <w:rsid w:val="00AB57C9"/>
    <w:rsid w:val="00AB5E8A"/>
    <w:rsid w:val="00AB62C7"/>
    <w:rsid w:val="00AB676E"/>
    <w:rsid w:val="00AB7096"/>
    <w:rsid w:val="00AB70C4"/>
    <w:rsid w:val="00AB781C"/>
    <w:rsid w:val="00AB7A0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92D"/>
    <w:rsid w:val="00AD2A65"/>
    <w:rsid w:val="00AD3246"/>
    <w:rsid w:val="00AD382F"/>
    <w:rsid w:val="00AD3EB5"/>
    <w:rsid w:val="00AD42AE"/>
    <w:rsid w:val="00AD43AA"/>
    <w:rsid w:val="00AD47FA"/>
    <w:rsid w:val="00AD4887"/>
    <w:rsid w:val="00AD48BC"/>
    <w:rsid w:val="00AD53E0"/>
    <w:rsid w:val="00AD556A"/>
    <w:rsid w:val="00AD5EC8"/>
    <w:rsid w:val="00AD6247"/>
    <w:rsid w:val="00AD64DB"/>
    <w:rsid w:val="00AD69F9"/>
    <w:rsid w:val="00AD7AE0"/>
    <w:rsid w:val="00AD7CC5"/>
    <w:rsid w:val="00AD7E57"/>
    <w:rsid w:val="00AD7F7D"/>
    <w:rsid w:val="00AE04C3"/>
    <w:rsid w:val="00AE0939"/>
    <w:rsid w:val="00AE0C04"/>
    <w:rsid w:val="00AE13D9"/>
    <w:rsid w:val="00AE16D8"/>
    <w:rsid w:val="00AE1ADC"/>
    <w:rsid w:val="00AE20FB"/>
    <w:rsid w:val="00AE2BFE"/>
    <w:rsid w:val="00AE3328"/>
    <w:rsid w:val="00AE3EEC"/>
    <w:rsid w:val="00AE4365"/>
    <w:rsid w:val="00AE438C"/>
    <w:rsid w:val="00AE44D7"/>
    <w:rsid w:val="00AE471A"/>
    <w:rsid w:val="00AE4D34"/>
    <w:rsid w:val="00AE55EA"/>
    <w:rsid w:val="00AE55EF"/>
    <w:rsid w:val="00AE5AF6"/>
    <w:rsid w:val="00AE61F3"/>
    <w:rsid w:val="00AE66E1"/>
    <w:rsid w:val="00AE67F9"/>
    <w:rsid w:val="00AE75BD"/>
    <w:rsid w:val="00AF04F5"/>
    <w:rsid w:val="00AF0872"/>
    <w:rsid w:val="00AF09A9"/>
    <w:rsid w:val="00AF1932"/>
    <w:rsid w:val="00AF1C5E"/>
    <w:rsid w:val="00AF342F"/>
    <w:rsid w:val="00AF3CFB"/>
    <w:rsid w:val="00AF3D9F"/>
    <w:rsid w:val="00AF3DC0"/>
    <w:rsid w:val="00AF42E7"/>
    <w:rsid w:val="00AF4553"/>
    <w:rsid w:val="00AF45B0"/>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80"/>
    <w:rsid w:val="00B00CC6"/>
    <w:rsid w:val="00B027EC"/>
    <w:rsid w:val="00B028F5"/>
    <w:rsid w:val="00B02994"/>
    <w:rsid w:val="00B03006"/>
    <w:rsid w:val="00B0339E"/>
    <w:rsid w:val="00B033C8"/>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ABB"/>
    <w:rsid w:val="00B11B54"/>
    <w:rsid w:val="00B11E7D"/>
    <w:rsid w:val="00B12E87"/>
    <w:rsid w:val="00B12F94"/>
    <w:rsid w:val="00B12FF7"/>
    <w:rsid w:val="00B13854"/>
    <w:rsid w:val="00B13AD3"/>
    <w:rsid w:val="00B13C51"/>
    <w:rsid w:val="00B144BB"/>
    <w:rsid w:val="00B14617"/>
    <w:rsid w:val="00B1511C"/>
    <w:rsid w:val="00B16034"/>
    <w:rsid w:val="00B163B4"/>
    <w:rsid w:val="00B172A9"/>
    <w:rsid w:val="00B17360"/>
    <w:rsid w:val="00B174EF"/>
    <w:rsid w:val="00B17540"/>
    <w:rsid w:val="00B175FE"/>
    <w:rsid w:val="00B17935"/>
    <w:rsid w:val="00B17EBF"/>
    <w:rsid w:val="00B2025F"/>
    <w:rsid w:val="00B20CC2"/>
    <w:rsid w:val="00B20D67"/>
    <w:rsid w:val="00B215AF"/>
    <w:rsid w:val="00B21673"/>
    <w:rsid w:val="00B218B5"/>
    <w:rsid w:val="00B21A3B"/>
    <w:rsid w:val="00B22112"/>
    <w:rsid w:val="00B2220A"/>
    <w:rsid w:val="00B2233F"/>
    <w:rsid w:val="00B224C5"/>
    <w:rsid w:val="00B23279"/>
    <w:rsid w:val="00B23609"/>
    <w:rsid w:val="00B23856"/>
    <w:rsid w:val="00B23977"/>
    <w:rsid w:val="00B23AE9"/>
    <w:rsid w:val="00B24A73"/>
    <w:rsid w:val="00B2501C"/>
    <w:rsid w:val="00B254AE"/>
    <w:rsid w:val="00B255BF"/>
    <w:rsid w:val="00B2567C"/>
    <w:rsid w:val="00B25A0A"/>
    <w:rsid w:val="00B25AFB"/>
    <w:rsid w:val="00B25E73"/>
    <w:rsid w:val="00B25FB0"/>
    <w:rsid w:val="00B2786F"/>
    <w:rsid w:val="00B30951"/>
    <w:rsid w:val="00B3197A"/>
    <w:rsid w:val="00B31B97"/>
    <w:rsid w:val="00B3237D"/>
    <w:rsid w:val="00B332A2"/>
    <w:rsid w:val="00B339F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238"/>
    <w:rsid w:val="00B42253"/>
    <w:rsid w:val="00B431EA"/>
    <w:rsid w:val="00B43345"/>
    <w:rsid w:val="00B43974"/>
    <w:rsid w:val="00B43EDF"/>
    <w:rsid w:val="00B44352"/>
    <w:rsid w:val="00B44544"/>
    <w:rsid w:val="00B46908"/>
    <w:rsid w:val="00B46A88"/>
    <w:rsid w:val="00B46C07"/>
    <w:rsid w:val="00B46D84"/>
    <w:rsid w:val="00B46E5C"/>
    <w:rsid w:val="00B470AF"/>
    <w:rsid w:val="00B47A3B"/>
    <w:rsid w:val="00B47CF7"/>
    <w:rsid w:val="00B501F7"/>
    <w:rsid w:val="00B50404"/>
    <w:rsid w:val="00B50578"/>
    <w:rsid w:val="00B5067C"/>
    <w:rsid w:val="00B50C7F"/>
    <w:rsid w:val="00B515CD"/>
    <w:rsid w:val="00B51779"/>
    <w:rsid w:val="00B5214C"/>
    <w:rsid w:val="00B52494"/>
    <w:rsid w:val="00B527E0"/>
    <w:rsid w:val="00B52F0E"/>
    <w:rsid w:val="00B53BBA"/>
    <w:rsid w:val="00B540BA"/>
    <w:rsid w:val="00B543C1"/>
    <w:rsid w:val="00B54515"/>
    <w:rsid w:val="00B545E6"/>
    <w:rsid w:val="00B545FF"/>
    <w:rsid w:val="00B54E2C"/>
    <w:rsid w:val="00B553B2"/>
    <w:rsid w:val="00B55616"/>
    <w:rsid w:val="00B55A9B"/>
    <w:rsid w:val="00B55B1C"/>
    <w:rsid w:val="00B55BDE"/>
    <w:rsid w:val="00B563A0"/>
    <w:rsid w:val="00B563B0"/>
    <w:rsid w:val="00B564DA"/>
    <w:rsid w:val="00B5726D"/>
    <w:rsid w:val="00B57294"/>
    <w:rsid w:val="00B573BE"/>
    <w:rsid w:val="00B57779"/>
    <w:rsid w:val="00B57E26"/>
    <w:rsid w:val="00B602CC"/>
    <w:rsid w:val="00B60E6B"/>
    <w:rsid w:val="00B6102D"/>
    <w:rsid w:val="00B61B10"/>
    <w:rsid w:val="00B61CC4"/>
    <w:rsid w:val="00B61D68"/>
    <w:rsid w:val="00B61E62"/>
    <w:rsid w:val="00B62266"/>
    <w:rsid w:val="00B6264C"/>
    <w:rsid w:val="00B62CA5"/>
    <w:rsid w:val="00B62FA4"/>
    <w:rsid w:val="00B6312D"/>
    <w:rsid w:val="00B633CA"/>
    <w:rsid w:val="00B634F4"/>
    <w:rsid w:val="00B63832"/>
    <w:rsid w:val="00B63AC8"/>
    <w:rsid w:val="00B64776"/>
    <w:rsid w:val="00B64D34"/>
    <w:rsid w:val="00B65E1E"/>
    <w:rsid w:val="00B66C09"/>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3E6"/>
    <w:rsid w:val="00B776E9"/>
    <w:rsid w:val="00B778D0"/>
    <w:rsid w:val="00B80053"/>
    <w:rsid w:val="00B80120"/>
    <w:rsid w:val="00B8028B"/>
    <w:rsid w:val="00B80649"/>
    <w:rsid w:val="00B807F5"/>
    <w:rsid w:val="00B80BBF"/>
    <w:rsid w:val="00B80BFC"/>
    <w:rsid w:val="00B81468"/>
    <w:rsid w:val="00B814FC"/>
    <w:rsid w:val="00B818FC"/>
    <w:rsid w:val="00B81F3E"/>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87406"/>
    <w:rsid w:val="00B9069D"/>
    <w:rsid w:val="00B907FF"/>
    <w:rsid w:val="00B908BF"/>
    <w:rsid w:val="00B90B04"/>
    <w:rsid w:val="00B90D72"/>
    <w:rsid w:val="00B90F98"/>
    <w:rsid w:val="00B91094"/>
    <w:rsid w:val="00B91750"/>
    <w:rsid w:val="00B91F4F"/>
    <w:rsid w:val="00B92273"/>
    <w:rsid w:val="00B9275B"/>
    <w:rsid w:val="00B92C16"/>
    <w:rsid w:val="00B93525"/>
    <w:rsid w:val="00B93F99"/>
    <w:rsid w:val="00B940B9"/>
    <w:rsid w:val="00B94351"/>
    <w:rsid w:val="00B94C63"/>
    <w:rsid w:val="00B94E70"/>
    <w:rsid w:val="00B94ED1"/>
    <w:rsid w:val="00B956D2"/>
    <w:rsid w:val="00B96222"/>
    <w:rsid w:val="00B962DD"/>
    <w:rsid w:val="00B9631F"/>
    <w:rsid w:val="00BA0012"/>
    <w:rsid w:val="00BA0252"/>
    <w:rsid w:val="00BA0496"/>
    <w:rsid w:val="00BA0C16"/>
    <w:rsid w:val="00BA0D67"/>
    <w:rsid w:val="00BA10A9"/>
    <w:rsid w:val="00BA16C0"/>
    <w:rsid w:val="00BA1D21"/>
    <w:rsid w:val="00BA1FB7"/>
    <w:rsid w:val="00BA33DE"/>
    <w:rsid w:val="00BA3DF5"/>
    <w:rsid w:val="00BA4201"/>
    <w:rsid w:val="00BA4AF1"/>
    <w:rsid w:val="00BA4FF2"/>
    <w:rsid w:val="00BA5B0D"/>
    <w:rsid w:val="00BA5C3B"/>
    <w:rsid w:val="00BA5CD9"/>
    <w:rsid w:val="00BA6358"/>
    <w:rsid w:val="00BA63C4"/>
    <w:rsid w:val="00BA747B"/>
    <w:rsid w:val="00BA767E"/>
    <w:rsid w:val="00BA776A"/>
    <w:rsid w:val="00BA78F6"/>
    <w:rsid w:val="00BA7C1F"/>
    <w:rsid w:val="00BB0255"/>
    <w:rsid w:val="00BB0EA8"/>
    <w:rsid w:val="00BB1D03"/>
    <w:rsid w:val="00BB1FF7"/>
    <w:rsid w:val="00BB26C0"/>
    <w:rsid w:val="00BB293E"/>
    <w:rsid w:val="00BB2A78"/>
    <w:rsid w:val="00BB36C5"/>
    <w:rsid w:val="00BB3CCD"/>
    <w:rsid w:val="00BB49D8"/>
    <w:rsid w:val="00BB57D6"/>
    <w:rsid w:val="00BB6E1B"/>
    <w:rsid w:val="00BB71BE"/>
    <w:rsid w:val="00BB7571"/>
    <w:rsid w:val="00BB7FD6"/>
    <w:rsid w:val="00BC00E0"/>
    <w:rsid w:val="00BC0522"/>
    <w:rsid w:val="00BC0B1E"/>
    <w:rsid w:val="00BC176A"/>
    <w:rsid w:val="00BC177C"/>
    <w:rsid w:val="00BC2D79"/>
    <w:rsid w:val="00BC3221"/>
    <w:rsid w:val="00BC3A74"/>
    <w:rsid w:val="00BC42FD"/>
    <w:rsid w:val="00BC4377"/>
    <w:rsid w:val="00BC45D8"/>
    <w:rsid w:val="00BC4D2B"/>
    <w:rsid w:val="00BC6AA4"/>
    <w:rsid w:val="00BC6AFF"/>
    <w:rsid w:val="00BC6CF2"/>
    <w:rsid w:val="00BC6EFE"/>
    <w:rsid w:val="00BC7102"/>
    <w:rsid w:val="00BC7B91"/>
    <w:rsid w:val="00BD107A"/>
    <w:rsid w:val="00BD1E80"/>
    <w:rsid w:val="00BD25F1"/>
    <w:rsid w:val="00BD2AF1"/>
    <w:rsid w:val="00BD3382"/>
    <w:rsid w:val="00BD3811"/>
    <w:rsid w:val="00BD3BF2"/>
    <w:rsid w:val="00BD3E01"/>
    <w:rsid w:val="00BD3E9B"/>
    <w:rsid w:val="00BD4B98"/>
    <w:rsid w:val="00BD51D8"/>
    <w:rsid w:val="00BD56C0"/>
    <w:rsid w:val="00BD5BBD"/>
    <w:rsid w:val="00BD6282"/>
    <w:rsid w:val="00BD6599"/>
    <w:rsid w:val="00BD664E"/>
    <w:rsid w:val="00BD66F0"/>
    <w:rsid w:val="00BD6E2A"/>
    <w:rsid w:val="00BD7EB9"/>
    <w:rsid w:val="00BE013D"/>
    <w:rsid w:val="00BE09A7"/>
    <w:rsid w:val="00BE136D"/>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69B"/>
    <w:rsid w:val="00BF6751"/>
    <w:rsid w:val="00BF76D6"/>
    <w:rsid w:val="00BF78B2"/>
    <w:rsid w:val="00BF7AE6"/>
    <w:rsid w:val="00BF7BDD"/>
    <w:rsid w:val="00BF7D03"/>
    <w:rsid w:val="00BF7D27"/>
    <w:rsid w:val="00BF7EAA"/>
    <w:rsid w:val="00C002FD"/>
    <w:rsid w:val="00C00A91"/>
    <w:rsid w:val="00C00B41"/>
    <w:rsid w:val="00C00D12"/>
    <w:rsid w:val="00C0121B"/>
    <w:rsid w:val="00C0273D"/>
    <w:rsid w:val="00C02885"/>
    <w:rsid w:val="00C02DA1"/>
    <w:rsid w:val="00C02F30"/>
    <w:rsid w:val="00C0360A"/>
    <w:rsid w:val="00C036F6"/>
    <w:rsid w:val="00C03B1E"/>
    <w:rsid w:val="00C03D3C"/>
    <w:rsid w:val="00C0414F"/>
    <w:rsid w:val="00C049D3"/>
    <w:rsid w:val="00C05ACD"/>
    <w:rsid w:val="00C06442"/>
    <w:rsid w:val="00C0657C"/>
    <w:rsid w:val="00C074E6"/>
    <w:rsid w:val="00C0758D"/>
    <w:rsid w:val="00C075B8"/>
    <w:rsid w:val="00C075BF"/>
    <w:rsid w:val="00C07BBC"/>
    <w:rsid w:val="00C07E03"/>
    <w:rsid w:val="00C1059D"/>
    <w:rsid w:val="00C11188"/>
    <w:rsid w:val="00C11460"/>
    <w:rsid w:val="00C1184B"/>
    <w:rsid w:val="00C11980"/>
    <w:rsid w:val="00C11D6B"/>
    <w:rsid w:val="00C12270"/>
    <w:rsid w:val="00C12718"/>
    <w:rsid w:val="00C1299A"/>
    <w:rsid w:val="00C12CB5"/>
    <w:rsid w:val="00C130A9"/>
    <w:rsid w:val="00C130B0"/>
    <w:rsid w:val="00C13986"/>
    <w:rsid w:val="00C13CF6"/>
    <w:rsid w:val="00C1400F"/>
    <w:rsid w:val="00C14785"/>
    <w:rsid w:val="00C14991"/>
    <w:rsid w:val="00C14C0F"/>
    <w:rsid w:val="00C14FF5"/>
    <w:rsid w:val="00C156B4"/>
    <w:rsid w:val="00C15822"/>
    <w:rsid w:val="00C1596A"/>
    <w:rsid w:val="00C15A55"/>
    <w:rsid w:val="00C161FF"/>
    <w:rsid w:val="00C166BA"/>
    <w:rsid w:val="00C16C50"/>
    <w:rsid w:val="00C16DBF"/>
    <w:rsid w:val="00C16E68"/>
    <w:rsid w:val="00C16E8C"/>
    <w:rsid w:val="00C1714B"/>
    <w:rsid w:val="00C17232"/>
    <w:rsid w:val="00C173E7"/>
    <w:rsid w:val="00C17822"/>
    <w:rsid w:val="00C202C3"/>
    <w:rsid w:val="00C219B0"/>
    <w:rsid w:val="00C219CE"/>
    <w:rsid w:val="00C21B18"/>
    <w:rsid w:val="00C221B9"/>
    <w:rsid w:val="00C2302C"/>
    <w:rsid w:val="00C237E0"/>
    <w:rsid w:val="00C23A53"/>
    <w:rsid w:val="00C241FE"/>
    <w:rsid w:val="00C24346"/>
    <w:rsid w:val="00C24520"/>
    <w:rsid w:val="00C24B6A"/>
    <w:rsid w:val="00C24B9E"/>
    <w:rsid w:val="00C24D09"/>
    <w:rsid w:val="00C24E49"/>
    <w:rsid w:val="00C251DF"/>
    <w:rsid w:val="00C2520D"/>
    <w:rsid w:val="00C25868"/>
    <w:rsid w:val="00C25F01"/>
    <w:rsid w:val="00C261E9"/>
    <w:rsid w:val="00C264A8"/>
    <w:rsid w:val="00C2699F"/>
    <w:rsid w:val="00C26E13"/>
    <w:rsid w:val="00C26E14"/>
    <w:rsid w:val="00C26E43"/>
    <w:rsid w:val="00C27173"/>
    <w:rsid w:val="00C27E38"/>
    <w:rsid w:val="00C30443"/>
    <w:rsid w:val="00C307FA"/>
    <w:rsid w:val="00C30805"/>
    <w:rsid w:val="00C3094E"/>
    <w:rsid w:val="00C30A95"/>
    <w:rsid w:val="00C30A99"/>
    <w:rsid w:val="00C30E96"/>
    <w:rsid w:val="00C31107"/>
    <w:rsid w:val="00C31EB4"/>
    <w:rsid w:val="00C321E7"/>
    <w:rsid w:val="00C32EC4"/>
    <w:rsid w:val="00C332EB"/>
    <w:rsid w:val="00C3367B"/>
    <w:rsid w:val="00C3449C"/>
    <w:rsid w:val="00C34E20"/>
    <w:rsid w:val="00C35368"/>
    <w:rsid w:val="00C35D0A"/>
    <w:rsid w:val="00C3634F"/>
    <w:rsid w:val="00C36B33"/>
    <w:rsid w:val="00C36DE3"/>
    <w:rsid w:val="00C37478"/>
    <w:rsid w:val="00C37808"/>
    <w:rsid w:val="00C37935"/>
    <w:rsid w:val="00C37FBA"/>
    <w:rsid w:val="00C40955"/>
    <w:rsid w:val="00C410CE"/>
    <w:rsid w:val="00C41178"/>
    <w:rsid w:val="00C4162B"/>
    <w:rsid w:val="00C419EC"/>
    <w:rsid w:val="00C41F2A"/>
    <w:rsid w:val="00C4216F"/>
    <w:rsid w:val="00C424CA"/>
    <w:rsid w:val="00C42C89"/>
    <w:rsid w:val="00C43058"/>
    <w:rsid w:val="00C4377E"/>
    <w:rsid w:val="00C43F35"/>
    <w:rsid w:val="00C441FA"/>
    <w:rsid w:val="00C44843"/>
    <w:rsid w:val="00C44ED3"/>
    <w:rsid w:val="00C45281"/>
    <w:rsid w:val="00C45DC5"/>
    <w:rsid w:val="00C462C2"/>
    <w:rsid w:val="00C463EC"/>
    <w:rsid w:val="00C46DA1"/>
    <w:rsid w:val="00C47262"/>
    <w:rsid w:val="00C47312"/>
    <w:rsid w:val="00C4736E"/>
    <w:rsid w:val="00C477BD"/>
    <w:rsid w:val="00C479CA"/>
    <w:rsid w:val="00C50092"/>
    <w:rsid w:val="00C50ABC"/>
    <w:rsid w:val="00C50BB1"/>
    <w:rsid w:val="00C50CCB"/>
    <w:rsid w:val="00C51467"/>
    <w:rsid w:val="00C5165E"/>
    <w:rsid w:val="00C51FDA"/>
    <w:rsid w:val="00C520A4"/>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590E"/>
    <w:rsid w:val="00C55927"/>
    <w:rsid w:val="00C55D7D"/>
    <w:rsid w:val="00C56045"/>
    <w:rsid w:val="00C5653C"/>
    <w:rsid w:val="00C569F3"/>
    <w:rsid w:val="00C56D41"/>
    <w:rsid w:val="00C574E3"/>
    <w:rsid w:val="00C57BFD"/>
    <w:rsid w:val="00C57E46"/>
    <w:rsid w:val="00C602FA"/>
    <w:rsid w:val="00C60407"/>
    <w:rsid w:val="00C60A34"/>
    <w:rsid w:val="00C61527"/>
    <w:rsid w:val="00C6202B"/>
    <w:rsid w:val="00C6343A"/>
    <w:rsid w:val="00C63F81"/>
    <w:rsid w:val="00C64544"/>
    <w:rsid w:val="00C64CC2"/>
    <w:rsid w:val="00C64EB7"/>
    <w:rsid w:val="00C65A71"/>
    <w:rsid w:val="00C6614C"/>
    <w:rsid w:val="00C665A7"/>
    <w:rsid w:val="00C6689D"/>
    <w:rsid w:val="00C66DF5"/>
    <w:rsid w:val="00C66E43"/>
    <w:rsid w:val="00C6779A"/>
    <w:rsid w:val="00C67871"/>
    <w:rsid w:val="00C678C3"/>
    <w:rsid w:val="00C7042C"/>
    <w:rsid w:val="00C70FCF"/>
    <w:rsid w:val="00C71099"/>
    <w:rsid w:val="00C7135F"/>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34D"/>
    <w:rsid w:val="00C9179D"/>
    <w:rsid w:val="00C91C86"/>
    <w:rsid w:val="00C91E1C"/>
    <w:rsid w:val="00C92302"/>
    <w:rsid w:val="00C925C0"/>
    <w:rsid w:val="00C92711"/>
    <w:rsid w:val="00C935BA"/>
    <w:rsid w:val="00C93F3A"/>
    <w:rsid w:val="00C94BFD"/>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2182"/>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6E7C"/>
    <w:rsid w:val="00CA75AA"/>
    <w:rsid w:val="00CA7C18"/>
    <w:rsid w:val="00CB07E7"/>
    <w:rsid w:val="00CB137B"/>
    <w:rsid w:val="00CB20D1"/>
    <w:rsid w:val="00CB2510"/>
    <w:rsid w:val="00CB25C7"/>
    <w:rsid w:val="00CB2F50"/>
    <w:rsid w:val="00CB3011"/>
    <w:rsid w:val="00CB3276"/>
    <w:rsid w:val="00CB3649"/>
    <w:rsid w:val="00CB3B82"/>
    <w:rsid w:val="00CB4050"/>
    <w:rsid w:val="00CB433E"/>
    <w:rsid w:val="00CB49FE"/>
    <w:rsid w:val="00CB4C46"/>
    <w:rsid w:val="00CB4CB0"/>
    <w:rsid w:val="00CB5710"/>
    <w:rsid w:val="00CB5A44"/>
    <w:rsid w:val="00CB5C53"/>
    <w:rsid w:val="00CB5C7A"/>
    <w:rsid w:val="00CB60C6"/>
    <w:rsid w:val="00CB674C"/>
    <w:rsid w:val="00CB6AB2"/>
    <w:rsid w:val="00CB6CEC"/>
    <w:rsid w:val="00CB7108"/>
    <w:rsid w:val="00CB7755"/>
    <w:rsid w:val="00CB7D31"/>
    <w:rsid w:val="00CC06A3"/>
    <w:rsid w:val="00CC06FE"/>
    <w:rsid w:val="00CC0941"/>
    <w:rsid w:val="00CC12E5"/>
    <w:rsid w:val="00CC1488"/>
    <w:rsid w:val="00CC178D"/>
    <w:rsid w:val="00CC1CAB"/>
    <w:rsid w:val="00CC1E38"/>
    <w:rsid w:val="00CC23FC"/>
    <w:rsid w:val="00CC251C"/>
    <w:rsid w:val="00CC2675"/>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C7EA6"/>
    <w:rsid w:val="00CD02C5"/>
    <w:rsid w:val="00CD03FA"/>
    <w:rsid w:val="00CD155F"/>
    <w:rsid w:val="00CD3379"/>
    <w:rsid w:val="00CD4380"/>
    <w:rsid w:val="00CD4455"/>
    <w:rsid w:val="00CD4A31"/>
    <w:rsid w:val="00CD527F"/>
    <w:rsid w:val="00CD52DA"/>
    <w:rsid w:val="00CD59D6"/>
    <w:rsid w:val="00CD5E92"/>
    <w:rsid w:val="00CD635B"/>
    <w:rsid w:val="00CD66F5"/>
    <w:rsid w:val="00CD6775"/>
    <w:rsid w:val="00CD6874"/>
    <w:rsid w:val="00CD7134"/>
    <w:rsid w:val="00CD7194"/>
    <w:rsid w:val="00CD772F"/>
    <w:rsid w:val="00CE0227"/>
    <w:rsid w:val="00CE03BD"/>
    <w:rsid w:val="00CE09BF"/>
    <w:rsid w:val="00CE0ADE"/>
    <w:rsid w:val="00CE0D93"/>
    <w:rsid w:val="00CE0F21"/>
    <w:rsid w:val="00CE10B2"/>
    <w:rsid w:val="00CE2F5B"/>
    <w:rsid w:val="00CE2FD2"/>
    <w:rsid w:val="00CE30C8"/>
    <w:rsid w:val="00CE442A"/>
    <w:rsid w:val="00CE44C8"/>
    <w:rsid w:val="00CE4571"/>
    <w:rsid w:val="00CE477D"/>
    <w:rsid w:val="00CE5418"/>
    <w:rsid w:val="00CE6186"/>
    <w:rsid w:val="00CE63DE"/>
    <w:rsid w:val="00CE659A"/>
    <w:rsid w:val="00CE6A97"/>
    <w:rsid w:val="00CE6E1C"/>
    <w:rsid w:val="00CE70FD"/>
    <w:rsid w:val="00CE71F0"/>
    <w:rsid w:val="00CE756E"/>
    <w:rsid w:val="00CE78C6"/>
    <w:rsid w:val="00CE7B29"/>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53F"/>
    <w:rsid w:val="00D00AB2"/>
    <w:rsid w:val="00D00C7B"/>
    <w:rsid w:val="00D01202"/>
    <w:rsid w:val="00D0120C"/>
    <w:rsid w:val="00D0146C"/>
    <w:rsid w:val="00D015B0"/>
    <w:rsid w:val="00D02215"/>
    <w:rsid w:val="00D02591"/>
    <w:rsid w:val="00D02CCD"/>
    <w:rsid w:val="00D03120"/>
    <w:rsid w:val="00D03A87"/>
    <w:rsid w:val="00D03B9D"/>
    <w:rsid w:val="00D03BD5"/>
    <w:rsid w:val="00D0455E"/>
    <w:rsid w:val="00D046F2"/>
    <w:rsid w:val="00D048BB"/>
    <w:rsid w:val="00D04E3C"/>
    <w:rsid w:val="00D050F2"/>
    <w:rsid w:val="00D0519E"/>
    <w:rsid w:val="00D0552B"/>
    <w:rsid w:val="00D06692"/>
    <w:rsid w:val="00D068AB"/>
    <w:rsid w:val="00D06C54"/>
    <w:rsid w:val="00D06C61"/>
    <w:rsid w:val="00D06FB7"/>
    <w:rsid w:val="00D07EE6"/>
    <w:rsid w:val="00D100AD"/>
    <w:rsid w:val="00D1025F"/>
    <w:rsid w:val="00D10EE6"/>
    <w:rsid w:val="00D115A1"/>
    <w:rsid w:val="00D1177C"/>
    <w:rsid w:val="00D117DF"/>
    <w:rsid w:val="00D1207F"/>
    <w:rsid w:val="00D1220E"/>
    <w:rsid w:val="00D13068"/>
    <w:rsid w:val="00D136ED"/>
    <w:rsid w:val="00D13C38"/>
    <w:rsid w:val="00D13E8E"/>
    <w:rsid w:val="00D13EAE"/>
    <w:rsid w:val="00D140F8"/>
    <w:rsid w:val="00D141C2"/>
    <w:rsid w:val="00D1505A"/>
    <w:rsid w:val="00D150B8"/>
    <w:rsid w:val="00D15D94"/>
    <w:rsid w:val="00D16134"/>
    <w:rsid w:val="00D16252"/>
    <w:rsid w:val="00D162E1"/>
    <w:rsid w:val="00D16549"/>
    <w:rsid w:val="00D166BD"/>
    <w:rsid w:val="00D16AA2"/>
    <w:rsid w:val="00D16CB0"/>
    <w:rsid w:val="00D16E29"/>
    <w:rsid w:val="00D17FB8"/>
    <w:rsid w:val="00D201DF"/>
    <w:rsid w:val="00D20929"/>
    <w:rsid w:val="00D21246"/>
    <w:rsid w:val="00D212B7"/>
    <w:rsid w:val="00D21CBA"/>
    <w:rsid w:val="00D21E2E"/>
    <w:rsid w:val="00D21F10"/>
    <w:rsid w:val="00D222C6"/>
    <w:rsid w:val="00D22321"/>
    <w:rsid w:val="00D223B5"/>
    <w:rsid w:val="00D226B9"/>
    <w:rsid w:val="00D22790"/>
    <w:rsid w:val="00D22C54"/>
    <w:rsid w:val="00D23795"/>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6DB"/>
    <w:rsid w:val="00D317B2"/>
    <w:rsid w:val="00D31992"/>
    <w:rsid w:val="00D31AE0"/>
    <w:rsid w:val="00D31CF7"/>
    <w:rsid w:val="00D31EA2"/>
    <w:rsid w:val="00D32242"/>
    <w:rsid w:val="00D327D0"/>
    <w:rsid w:val="00D329B1"/>
    <w:rsid w:val="00D33658"/>
    <w:rsid w:val="00D33F73"/>
    <w:rsid w:val="00D34544"/>
    <w:rsid w:val="00D34CAB"/>
    <w:rsid w:val="00D35075"/>
    <w:rsid w:val="00D35407"/>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0C9"/>
    <w:rsid w:val="00D412FD"/>
    <w:rsid w:val="00D422DD"/>
    <w:rsid w:val="00D422EF"/>
    <w:rsid w:val="00D429B4"/>
    <w:rsid w:val="00D43011"/>
    <w:rsid w:val="00D430CE"/>
    <w:rsid w:val="00D438CD"/>
    <w:rsid w:val="00D43F8F"/>
    <w:rsid w:val="00D43FFE"/>
    <w:rsid w:val="00D44B57"/>
    <w:rsid w:val="00D44BD0"/>
    <w:rsid w:val="00D44D40"/>
    <w:rsid w:val="00D44F73"/>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56F3"/>
    <w:rsid w:val="00D5594C"/>
    <w:rsid w:val="00D55B13"/>
    <w:rsid w:val="00D55F60"/>
    <w:rsid w:val="00D566BC"/>
    <w:rsid w:val="00D57171"/>
    <w:rsid w:val="00D57ACB"/>
    <w:rsid w:val="00D57DEA"/>
    <w:rsid w:val="00D57E8B"/>
    <w:rsid w:val="00D60474"/>
    <w:rsid w:val="00D613CF"/>
    <w:rsid w:val="00D615DC"/>
    <w:rsid w:val="00D6165F"/>
    <w:rsid w:val="00D61751"/>
    <w:rsid w:val="00D61894"/>
    <w:rsid w:val="00D618DE"/>
    <w:rsid w:val="00D61D9E"/>
    <w:rsid w:val="00D62179"/>
    <w:rsid w:val="00D621BB"/>
    <w:rsid w:val="00D62262"/>
    <w:rsid w:val="00D62DE4"/>
    <w:rsid w:val="00D6345D"/>
    <w:rsid w:val="00D6369A"/>
    <w:rsid w:val="00D64D62"/>
    <w:rsid w:val="00D652BF"/>
    <w:rsid w:val="00D652EF"/>
    <w:rsid w:val="00D6580D"/>
    <w:rsid w:val="00D65C5F"/>
    <w:rsid w:val="00D66190"/>
    <w:rsid w:val="00D674DB"/>
    <w:rsid w:val="00D67998"/>
    <w:rsid w:val="00D67D7A"/>
    <w:rsid w:val="00D67F31"/>
    <w:rsid w:val="00D70772"/>
    <w:rsid w:val="00D70A5F"/>
    <w:rsid w:val="00D70F9D"/>
    <w:rsid w:val="00D712AB"/>
    <w:rsid w:val="00D712EC"/>
    <w:rsid w:val="00D71A62"/>
    <w:rsid w:val="00D71F78"/>
    <w:rsid w:val="00D72566"/>
    <w:rsid w:val="00D72BE2"/>
    <w:rsid w:val="00D72D73"/>
    <w:rsid w:val="00D73305"/>
    <w:rsid w:val="00D73F5B"/>
    <w:rsid w:val="00D7403D"/>
    <w:rsid w:val="00D7494C"/>
    <w:rsid w:val="00D75409"/>
    <w:rsid w:val="00D759D8"/>
    <w:rsid w:val="00D75A01"/>
    <w:rsid w:val="00D760DF"/>
    <w:rsid w:val="00D76201"/>
    <w:rsid w:val="00D76396"/>
    <w:rsid w:val="00D76896"/>
    <w:rsid w:val="00D771F7"/>
    <w:rsid w:val="00D77204"/>
    <w:rsid w:val="00D7741A"/>
    <w:rsid w:val="00D7775C"/>
    <w:rsid w:val="00D777AF"/>
    <w:rsid w:val="00D77810"/>
    <w:rsid w:val="00D77842"/>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E"/>
    <w:rsid w:val="00D84340"/>
    <w:rsid w:val="00D844B3"/>
    <w:rsid w:val="00D84644"/>
    <w:rsid w:val="00D84FFD"/>
    <w:rsid w:val="00D85109"/>
    <w:rsid w:val="00D85626"/>
    <w:rsid w:val="00D859F7"/>
    <w:rsid w:val="00D85A04"/>
    <w:rsid w:val="00D86343"/>
    <w:rsid w:val="00D864F2"/>
    <w:rsid w:val="00D87543"/>
    <w:rsid w:val="00D8768C"/>
    <w:rsid w:val="00D879B8"/>
    <w:rsid w:val="00D87FAA"/>
    <w:rsid w:val="00D904CE"/>
    <w:rsid w:val="00D90D06"/>
    <w:rsid w:val="00D90D5B"/>
    <w:rsid w:val="00D90E60"/>
    <w:rsid w:val="00D91080"/>
    <w:rsid w:val="00D91625"/>
    <w:rsid w:val="00D9187C"/>
    <w:rsid w:val="00D918A5"/>
    <w:rsid w:val="00D91ED9"/>
    <w:rsid w:val="00D92301"/>
    <w:rsid w:val="00D925E4"/>
    <w:rsid w:val="00D92BCA"/>
    <w:rsid w:val="00D92CC9"/>
    <w:rsid w:val="00D92FFB"/>
    <w:rsid w:val="00D931D1"/>
    <w:rsid w:val="00D935F9"/>
    <w:rsid w:val="00D93884"/>
    <w:rsid w:val="00D93A65"/>
    <w:rsid w:val="00D93F39"/>
    <w:rsid w:val="00D940D9"/>
    <w:rsid w:val="00D9422C"/>
    <w:rsid w:val="00D9467A"/>
    <w:rsid w:val="00D9471E"/>
    <w:rsid w:val="00D947ED"/>
    <w:rsid w:val="00D94807"/>
    <w:rsid w:val="00D95158"/>
    <w:rsid w:val="00D95264"/>
    <w:rsid w:val="00D953E9"/>
    <w:rsid w:val="00D95F47"/>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5665"/>
    <w:rsid w:val="00DA5C90"/>
    <w:rsid w:val="00DA6373"/>
    <w:rsid w:val="00DA64FE"/>
    <w:rsid w:val="00DA66F5"/>
    <w:rsid w:val="00DA6AF7"/>
    <w:rsid w:val="00DA6D08"/>
    <w:rsid w:val="00DA7085"/>
    <w:rsid w:val="00DA7303"/>
    <w:rsid w:val="00DA7A29"/>
    <w:rsid w:val="00DA7D4A"/>
    <w:rsid w:val="00DB03D6"/>
    <w:rsid w:val="00DB09EF"/>
    <w:rsid w:val="00DB130E"/>
    <w:rsid w:val="00DB2F7D"/>
    <w:rsid w:val="00DB2FC7"/>
    <w:rsid w:val="00DB32CC"/>
    <w:rsid w:val="00DB364C"/>
    <w:rsid w:val="00DB41DB"/>
    <w:rsid w:val="00DB4732"/>
    <w:rsid w:val="00DB4BD3"/>
    <w:rsid w:val="00DB4C17"/>
    <w:rsid w:val="00DB4F16"/>
    <w:rsid w:val="00DB61D2"/>
    <w:rsid w:val="00DB63B9"/>
    <w:rsid w:val="00DB6654"/>
    <w:rsid w:val="00DB6912"/>
    <w:rsid w:val="00DB6C59"/>
    <w:rsid w:val="00DB71CA"/>
    <w:rsid w:val="00DB7593"/>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4820"/>
    <w:rsid w:val="00DC4FFE"/>
    <w:rsid w:val="00DC5407"/>
    <w:rsid w:val="00DC56DC"/>
    <w:rsid w:val="00DC5E36"/>
    <w:rsid w:val="00DC61FD"/>
    <w:rsid w:val="00DC66FA"/>
    <w:rsid w:val="00DC6AB1"/>
    <w:rsid w:val="00DC7350"/>
    <w:rsid w:val="00DC7EEE"/>
    <w:rsid w:val="00DD1CF9"/>
    <w:rsid w:val="00DD1FD9"/>
    <w:rsid w:val="00DD203B"/>
    <w:rsid w:val="00DD210A"/>
    <w:rsid w:val="00DD296D"/>
    <w:rsid w:val="00DD29D0"/>
    <w:rsid w:val="00DD2A8F"/>
    <w:rsid w:val="00DD2B98"/>
    <w:rsid w:val="00DD3240"/>
    <w:rsid w:val="00DD324A"/>
    <w:rsid w:val="00DD32F2"/>
    <w:rsid w:val="00DD3367"/>
    <w:rsid w:val="00DD33C9"/>
    <w:rsid w:val="00DD3FCA"/>
    <w:rsid w:val="00DD424E"/>
    <w:rsid w:val="00DD57C5"/>
    <w:rsid w:val="00DD5E52"/>
    <w:rsid w:val="00DD693A"/>
    <w:rsid w:val="00DD6EB1"/>
    <w:rsid w:val="00DD71F7"/>
    <w:rsid w:val="00DD77FF"/>
    <w:rsid w:val="00DD79E9"/>
    <w:rsid w:val="00DD7A41"/>
    <w:rsid w:val="00DD7B22"/>
    <w:rsid w:val="00DD7C8B"/>
    <w:rsid w:val="00DE0649"/>
    <w:rsid w:val="00DE0891"/>
    <w:rsid w:val="00DE0BD9"/>
    <w:rsid w:val="00DE0E71"/>
    <w:rsid w:val="00DE0EF2"/>
    <w:rsid w:val="00DE1076"/>
    <w:rsid w:val="00DE108F"/>
    <w:rsid w:val="00DE1190"/>
    <w:rsid w:val="00DE225F"/>
    <w:rsid w:val="00DE23ED"/>
    <w:rsid w:val="00DE36C7"/>
    <w:rsid w:val="00DE4DCC"/>
    <w:rsid w:val="00DE51ED"/>
    <w:rsid w:val="00DE5295"/>
    <w:rsid w:val="00DE52E1"/>
    <w:rsid w:val="00DE58E8"/>
    <w:rsid w:val="00DE5D22"/>
    <w:rsid w:val="00DE6112"/>
    <w:rsid w:val="00DE7096"/>
    <w:rsid w:val="00DE775F"/>
    <w:rsid w:val="00DE794F"/>
    <w:rsid w:val="00DE7BE6"/>
    <w:rsid w:val="00DF0316"/>
    <w:rsid w:val="00DF04B0"/>
    <w:rsid w:val="00DF0AF4"/>
    <w:rsid w:val="00DF0E6D"/>
    <w:rsid w:val="00DF12B5"/>
    <w:rsid w:val="00DF14F7"/>
    <w:rsid w:val="00DF15B9"/>
    <w:rsid w:val="00DF1BD2"/>
    <w:rsid w:val="00DF1C7E"/>
    <w:rsid w:val="00DF1D00"/>
    <w:rsid w:val="00DF1F00"/>
    <w:rsid w:val="00DF24AD"/>
    <w:rsid w:val="00DF3391"/>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33C"/>
    <w:rsid w:val="00E07A76"/>
    <w:rsid w:val="00E10098"/>
    <w:rsid w:val="00E101CC"/>
    <w:rsid w:val="00E1047D"/>
    <w:rsid w:val="00E10509"/>
    <w:rsid w:val="00E107A7"/>
    <w:rsid w:val="00E10D54"/>
    <w:rsid w:val="00E11942"/>
    <w:rsid w:val="00E11F56"/>
    <w:rsid w:val="00E12786"/>
    <w:rsid w:val="00E1286A"/>
    <w:rsid w:val="00E12D87"/>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224"/>
    <w:rsid w:val="00E2257E"/>
    <w:rsid w:val="00E22C43"/>
    <w:rsid w:val="00E22CDC"/>
    <w:rsid w:val="00E230D1"/>
    <w:rsid w:val="00E239ED"/>
    <w:rsid w:val="00E23BD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114"/>
    <w:rsid w:val="00E345F6"/>
    <w:rsid w:val="00E3468D"/>
    <w:rsid w:val="00E352BF"/>
    <w:rsid w:val="00E36037"/>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408"/>
    <w:rsid w:val="00E45581"/>
    <w:rsid w:val="00E45A0C"/>
    <w:rsid w:val="00E461A0"/>
    <w:rsid w:val="00E461CF"/>
    <w:rsid w:val="00E4645B"/>
    <w:rsid w:val="00E464C5"/>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AB8"/>
    <w:rsid w:val="00E55CD4"/>
    <w:rsid w:val="00E55D2A"/>
    <w:rsid w:val="00E562C9"/>
    <w:rsid w:val="00E571AF"/>
    <w:rsid w:val="00E573F2"/>
    <w:rsid w:val="00E57C83"/>
    <w:rsid w:val="00E60151"/>
    <w:rsid w:val="00E6035C"/>
    <w:rsid w:val="00E6077D"/>
    <w:rsid w:val="00E60804"/>
    <w:rsid w:val="00E60B03"/>
    <w:rsid w:val="00E60E28"/>
    <w:rsid w:val="00E60EFB"/>
    <w:rsid w:val="00E6108D"/>
    <w:rsid w:val="00E62157"/>
    <w:rsid w:val="00E621B4"/>
    <w:rsid w:val="00E627AC"/>
    <w:rsid w:val="00E62BBD"/>
    <w:rsid w:val="00E62DDD"/>
    <w:rsid w:val="00E637FD"/>
    <w:rsid w:val="00E642F3"/>
    <w:rsid w:val="00E6492C"/>
    <w:rsid w:val="00E65017"/>
    <w:rsid w:val="00E65A6A"/>
    <w:rsid w:val="00E65E57"/>
    <w:rsid w:val="00E67528"/>
    <w:rsid w:val="00E677EB"/>
    <w:rsid w:val="00E70117"/>
    <w:rsid w:val="00E702F0"/>
    <w:rsid w:val="00E70423"/>
    <w:rsid w:val="00E70656"/>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707"/>
    <w:rsid w:val="00E75F8A"/>
    <w:rsid w:val="00E76526"/>
    <w:rsid w:val="00E76668"/>
    <w:rsid w:val="00E76843"/>
    <w:rsid w:val="00E7692A"/>
    <w:rsid w:val="00E76964"/>
    <w:rsid w:val="00E76BD6"/>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0F5E"/>
    <w:rsid w:val="00E91615"/>
    <w:rsid w:val="00E91DCB"/>
    <w:rsid w:val="00E921A5"/>
    <w:rsid w:val="00E922CC"/>
    <w:rsid w:val="00E925D2"/>
    <w:rsid w:val="00E926E9"/>
    <w:rsid w:val="00E92731"/>
    <w:rsid w:val="00E933C4"/>
    <w:rsid w:val="00E936DB"/>
    <w:rsid w:val="00E942CE"/>
    <w:rsid w:val="00E9453C"/>
    <w:rsid w:val="00E946C0"/>
    <w:rsid w:val="00E9490A"/>
    <w:rsid w:val="00E9493C"/>
    <w:rsid w:val="00E95F9C"/>
    <w:rsid w:val="00E96441"/>
    <w:rsid w:val="00E967AD"/>
    <w:rsid w:val="00E967E4"/>
    <w:rsid w:val="00E96D0A"/>
    <w:rsid w:val="00E97001"/>
    <w:rsid w:val="00E97A0B"/>
    <w:rsid w:val="00E97A9D"/>
    <w:rsid w:val="00EA0678"/>
    <w:rsid w:val="00EA0F77"/>
    <w:rsid w:val="00EA0FCF"/>
    <w:rsid w:val="00EA2126"/>
    <w:rsid w:val="00EA215F"/>
    <w:rsid w:val="00EA2192"/>
    <w:rsid w:val="00EA2A56"/>
    <w:rsid w:val="00EA2B42"/>
    <w:rsid w:val="00EA2D4C"/>
    <w:rsid w:val="00EA2DEC"/>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A3A"/>
    <w:rsid w:val="00EB1B11"/>
    <w:rsid w:val="00EB1C5D"/>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3D7D"/>
    <w:rsid w:val="00EC413E"/>
    <w:rsid w:val="00EC4766"/>
    <w:rsid w:val="00EC4AC7"/>
    <w:rsid w:val="00EC5825"/>
    <w:rsid w:val="00EC5BE0"/>
    <w:rsid w:val="00EC5FBF"/>
    <w:rsid w:val="00EC6034"/>
    <w:rsid w:val="00EC6176"/>
    <w:rsid w:val="00EC68EA"/>
    <w:rsid w:val="00EC6EF9"/>
    <w:rsid w:val="00EC7136"/>
    <w:rsid w:val="00EC72D1"/>
    <w:rsid w:val="00EC78E2"/>
    <w:rsid w:val="00EC7BCC"/>
    <w:rsid w:val="00EC7E90"/>
    <w:rsid w:val="00ED075C"/>
    <w:rsid w:val="00ED0B13"/>
    <w:rsid w:val="00ED1B55"/>
    <w:rsid w:val="00ED2050"/>
    <w:rsid w:val="00ED20DA"/>
    <w:rsid w:val="00ED2BE1"/>
    <w:rsid w:val="00ED2D67"/>
    <w:rsid w:val="00ED36B8"/>
    <w:rsid w:val="00ED422F"/>
    <w:rsid w:val="00ED475B"/>
    <w:rsid w:val="00ED5477"/>
    <w:rsid w:val="00ED59AB"/>
    <w:rsid w:val="00ED5F3B"/>
    <w:rsid w:val="00ED5FC5"/>
    <w:rsid w:val="00ED64CB"/>
    <w:rsid w:val="00ED677A"/>
    <w:rsid w:val="00ED7005"/>
    <w:rsid w:val="00ED755B"/>
    <w:rsid w:val="00ED76C2"/>
    <w:rsid w:val="00EE0843"/>
    <w:rsid w:val="00EE0F4A"/>
    <w:rsid w:val="00EE1004"/>
    <w:rsid w:val="00EE1CC1"/>
    <w:rsid w:val="00EE1EC7"/>
    <w:rsid w:val="00EE20E4"/>
    <w:rsid w:val="00EE260A"/>
    <w:rsid w:val="00EE3375"/>
    <w:rsid w:val="00EE3D78"/>
    <w:rsid w:val="00EE4014"/>
    <w:rsid w:val="00EE4806"/>
    <w:rsid w:val="00EE50BC"/>
    <w:rsid w:val="00EE548C"/>
    <w:rsid w:val="00EE66EE"/>
    <w:rsid w:val="00EE6BE4"/>
    <w:rsid w:val="00EE6C2E"/>
    <w:rsid w:val="00EE6CD8"/>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ECD"/>
    <w:rsid w:val="00F04F48"/>
    <w:rsid w:val="00F05194"/>
    <w:rsid w:val="00F05271"/>
    <w:rsid w:val="00F06467"/>
    <w:rsid w:val="00F065F7"/>
    <w:rsid w:val="00F071C2"/>
    <w:rsid w:val="00F0735B"/>
    <w:rsid w:val="00F109BE"/>
    <w:rsid w:val="00F10DB1"/>
    <w:rsid w:val="00F10EAE"/>
    <w:rsid w:val="00F110F1"/>
    <w:rsid w:val="00F1260B"/>
    <w:rsid w:val="00F137D6"/>
    <w:rsid w:val="00F13CD2"/>
    <w:rsid w:val="00F14453"/>
    <w:rsid w:val="00F14E5C"/>
    <w:rsid w:val="00F153F0"/>
    <w:rsid w:val="00F1547D"/>
    <w:rsid w:val="00F15A1B"/>
    <w:rsid w:val="00F15D8C"/>
    <w:rsid w:val="00F1639D"/>
    <w:rsid w:val="00F17110"/>
    <w:rsid w:val="00F172AE"/>
    <w:rsid w:val="00F172ED"/>
    <w:rsid w:val="00F17C76"/>
    <w:rsid w:val="00F17F4A"/>
    <w:rsid w:val="00F17F4E"/>
    <w:rsid w:val="00F203F2"/>
    <w:rsid w:val="00F208EF"/>
    <w:rsid w:val="00F20DCF"/>
    <w:rsid w:val="00F20FE2"/>
    <w:rsid w:val="00F220C7"/>
    <w:rsid w:val="00F225E5"/>
    <w:rsid w:val="00F2264A"/>
    <w:rsid w:val="00F22CE7"/>
    <w:rsid w:val="00F23082"/>
    <w:rsid w:val="00F230F3"/>
    <w:rsid w:val="00F235C3"/>
    <w:rsid w:val="00F23AD7"/>
    <w:rsid w:val="00F24456"/>
    <w:rsid w:val="00F24699"/>
    <w:rsid w:val="00F24D0D"/>
    <w:rsid w:val="00F24F9A"/>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4329"/>
    <w:rsid w:val="00F3482C"/>
    <w:rsid w:val="00F348A7"/>
    <w:rsid w:val="00F348DA"/>
    <w:rsid w:val="00F34935"/>
    <w:rsid w:val="00F34F04"/>
    <w:rsid w:val="00F35763"/>
    <w:rsid w:val="00F35A86"/>
    <w:rsid w:val="00F35AE9"/>
    <w:rsid w:val="00F35F38"/>
    <w:rsid w:val="00F3618D"/>
    <w:rsid w:val="00F36553"/>
    <w:rsid w:val="00F3671F"/>
    <w:rsid w:val="00F36FBF"/>
    <w:rsid w:val="00F36FFF"/>
    <w:rsid w:val="00F37960"/>
    <w:rsid w:val="00F37C29"/>
    <w:rsid w:val="00F37E6E"/>
    <w:rsid w:val="00F405C5"/>
    <w:rsid w:val="00F4101F"/>
    <w:rsid w:val="00F41E6E"/>
    <w:rsid w:val="00F4309C"/>
    <w:rsid w:val="00F4318B"/>
    <w:rsid w:val="00F431CA"/>
    <w:rsid w:val="00F43409"/>
    <w:rsid w:val="00F43AD1"/>
    <w:rsid w:val="00F444EE"/>
    <w:rsid w:val="00F445E7"/>
    <w:rsid w:val="00F4467D"/>
    <w:rsid w:val="00F4496A"/>
    <w:rsid w:val="00F4511D"/>
    <w:rsid w:val="00F45BF5"/>
    <w:rsid w:val="00F466EA"/>
    <w:rsid w:val="00F46E3A"/>
    <w:rsid w:val="00F470E4"/>
    <w:rsid w:val="00F4723A"/>
    <w:rsid w:val="00F47EDC"/>
    <w:rsid w:val="00F50782"/>
    <w:rsid w:val="00F517A2"/>
    <w:rsid w:val="00F51B48"/>
    <w:rsid w:val="00F51F7D"/>
    <w:rsid w:val="00F523D4"/>
    <w:rsid w:val="00F52AC8"/>
    <w:rsid w:val="00F53005"/>
    <w:rsid w:val="00F53987"/>
    <w:rsid w:val="00F53ACE"/>
    <w:rsid w:val="00F5437D"/>
    <w:rsid w:val="00F5486F"/>
    <w:rsid w:val="00F55365"/>
    <w:rsid w:val="00F55673"/>
    <w:rsid w:val="00F556C5"/>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112"/>
    <w:rsid w:val="00F63263"/>
    <w:rsid w:val="00F639CA"/>
    <w:rsid w:val="00F63A0F"/>
    <w:rsid w:val="00F63C18"/>
    <w:rsid w:val="00F63EE2"/>
    <w:rsid w:val="00F642B3"/>
    <w:rsid w:val="00F643F9"/>
    <w:rsid w:val="00F64587"/>
    <w:rsid w:val="00F64761"/>
    <w:rsid w:val="00F6499B"/>
    <w:rsid w:val="00F64ADA"/>
    <w:rsid w:val="00F65D33"/>
    <w:rsid w:val="00F66218"/>
    <w:rsid w:val="00F66CF0"/>
    <w:rsid w:val="00F66F01"/>
    <w:rsid w:val="00F66F36"/>
    <w:rsid w:val="00F6766B"/>
    <w:rsid w:val="00F678DC"/>
    <w:rsid w:val="00F70170"/>
    <w:rsid w:val="00F703B7"/>
    <w:rsid w:val="00F70723"/>
    <w:rsid w:val="00F70737"/>
    <w:rsid w:val="00F70B92"/>
    <w:rsid w:val="00F71128"/>
    <w:rsid w:val="00F71500"/>
    <w:rsid w:val="00F717E9"/>
    <w:rsid w:val="00F7230A"/>
    <w:rsid w:val="00F72AE4"/>
    <w:rsid w:val="00F734C1"/>
    <w:rsid w:val="00F739F3"/>
    <w:rsid w:val="00F73ACA"/>
    <w:rsid w:val="00F73C69"/>
    <w:rsid w:val="00F73C95"/>
    <w:rsid w:val="00F73CFF"/>
    <w:rsid w:val="00F73D5C"/>
    <w:rsid w:val="00F7496C"/>
    <w:rsid w:val="00F74A80"/>
    <w:rsid w:val="00F752EE"/>
    <w:rsid w:val="00F755A4"/>
    <w:rsid w:val="00F758FE"/>
    <w:rsid w:val="00F75A08"/>
    <w:rsid w:val="00F75C60"/>
    <w:rsid w:val="00F767A8"/>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397"/>
    <w:rsid w:val="00F86B0D"/>
    <w:rsid w:val="00F86DA5"/>
    <w:rsid w:val="00F87229"/>
    <w:rsid w:val="00F900C6"/>
    <w:rsid w:val="00F905CA"/>
    <w:rsid w:val="00F90D12"/>
    <w:rsid w:val="00F90EEB"/>
    <w:rsid w:val="00F918BD"/>
    <w:rsid w:val="00F91930"/>
    <w:rsid w:val="00F92820"/>
    <w:rsid w:val="00F92F88"/>
    <w:rsid w:val="00F9300E"/>
    <w:rsid w:val="00F937D1"/>
    <w:rsid w:val="00F93A28"/>
    <w:rsid w:val="00F93E7C"/>
    <w:rsid w:val="00F95153"/>
    <w:rsid w:val="00F95922"/>
    <w:rsid w:val="00F959C0"/>
    <w:rsid w:val="00F95B28"/>
    <w:rsid w:val="00F95C17"/>
    <w:rsid w:val="00F95D10"/>
    <w:rsid w:val="00F96938"/>
    <w:rsid w:val="00F96AAD"/>
    <w:rsid w:val="00F96B98"/>
    <w:rsid w:val="00F96F53"/>
    <w:rsid w:val="00F97125"/>
    <w:rsid w:val="00F976A4"/>
    <w:rsid w:val="00F97A8D"/>
    <w:rsid w:val="00F97BB4"/>
    <w:rsid w:val="00FA009F"/>
    <w:rsid w:val="00FA0604"/>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26D7"/>
    <w:rsid w:val="00FB2C60"/>
    <w:rsid w:val="00FB2DA4"/>
    <w:rsid w:val="00FB2F1F"/>
    <w:rsid w:val="00FB3841"/>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B7846"/>
    <w:rsid w:val="00FB7E69"/>
    <w:rsid w:val="00FC017C"/>
    <w:rsid w:val="00FC05EF"/>
    <w:rsid w:val="00FC0DB9"/>
    <w:rsid w:val="00FC0E92"/>
    <w:rsid w:val="00FC0F88"/>
    <w:rsid w:val="00FC1041"/>
    <w:rsid w:val="00FC108A"/>
    <w:rsid w:val="00FC132E"/>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E75"/>
    <w:rsid w:val="00FD0F2F"/>
    <w:rsid w:val="00FD102F"/>
    <w:rsid w:val="00FD13A3"/>
    <w:rsid w:val="00FD1467"/>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A8F"/>
    <w:rsid w:val="00FD6DBA"/>
    <w:rsid w:val="00FD6FD9"/>
    <w:rsid w:val="00FD74D4"/>
    <w:rsid w:val="00FD7C42"/>
    <w:rsid w:val="00FD7F45"/>
    <w:rsid w:val="00FE016F"/>
    <w:rsid w:val="00FE042B"/>
    <w:rsid w:val="00FE0972"/>
    <w:rsid w:val="00FE0D8F"/>
    <w:rsid w:val="00FE1086"/>
    <w:rsid w:val="00FE1117"/>
    <w:rsid w:val="00FE1F0E"/>
    <w:rsid w:val="00FE2051"/>
    <w:rsid w:val="00FE2584"/>
    <w:rsid w:val="00FE29A3"/>
    <w:rsid w:val="00FE2B59"/>
    <w:rsid w:val="00FE2D81"/>
    <w:rsid w:val="00FE3AE2"/>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53C7"/>
    <w:rsid w:val="00FF541B"/>
    <w:rsid w:val="00FF56F1"/>
    <w:rsid w:val="00FF5D90"/>
    <w:rsid w:val="00FF6250"/>
    <w:rsid w:val="00FF6761"/>
    <w:rsid w:val="00FF692D"/>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8E"/>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1878618420">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6418319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1944877900">
          <w:marLeft w:val="0"/>
          <w:marRight w:val="0"/>
          <w:marTop w:val="0"/>
          <w:marBottom w:val="0"/>
          <w:divBdr>
            <w:top w:val="none" w:sz="0" w:space="0" w:color="auto"/>
            <w:left w:val="none" w:sz="0" w:space="0" w:color="auto"/>
            <w:bottom w:val="none" w:sz="0" w:space="0" w:color="auto"/>
            <w:right w:val="none" w:sz="0" w:space="0" w:color="auto"/>
          </w:divBdr>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1734809610">
              <w:marLeft w:val="0"/>
              <w:marRight w:val="0"/>
              <w:marTop w:val="0"/>
              <w:marBottom w:val="0"/>
              <w:divBdr>
                <w:top w:val="none" w:sz="0" w:space="0" w:color="auto"/>
                <w:left w:val="none" w:sz="0" w:space="0" w:color="auto"/>
                <w:bottom w:val="none" w:sz="0" w:space="0" w:color="auto"/>
                <w:right w:val="none" w:sz="0" w:space="0" w:color="auto"/>
              </w:divBdr>
            </w:div>
            <w:div w:id="983004358">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533684879">
          <w:marLeft w:val="0"/>
          <w:marRight w:val="0"/>
          <w:marTop w:val="0"/>
          <w:marBottom w:val="0"/>
          <w:divBdr>
            <w:top w:val="none" w:sz="0" w:space="0" w:color="auto"/>
            <w:left w:val="none" w:sz="0" w:space="0" w:color="auto"/>
            <w:bottom w:val="none" w:sz="0" w:space="0" w:color="auto"/>
            <w:right w:val="none" w:sz="0" w:space="0" w:color="auto"/>
          </w:divBdr>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34488319">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87107848">
              <w:marLeft w:val="0"/>
              <w:marRight w:val="0"/>
              <w:marTop w:val="0"/>
              <w:marBottom w:val="0"/>
              <w:divBdr>
                <w:top w:val="none" w:sz="0" w:space="0" w:color="auto"/>
                <w:left w:val="none" w:sz="0" w:space="0" w:color="auto"/>
                <w:bottom w:val="none" w:sz="0" w:space="0" w:color="auto"/>
                <w:right w:val="none" w:sz="0" w:space="0" w:color="auto"/>
              </w:divBdr>
            </w:div>
          </w:divsChild>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2029525900">
                                      <w:marLeft w:val="0"/>
                                      <w:marRight w:val="0"/>
                                      <w:marTop w:val="0"/>
                                      <w:marBottom w:val="0"/>
                                      <w:divBdr>
                                        <w:top w:val="none" w:sz="0" w:space="0" w:color="auto"/>
                                        <w:left w:val="none" w:sz="0" w:space="0" w:color="auto"/>
                                        <w:bottom w:val="none" w:sz="0" w:space="0" w:color="auto"/>
                                        <w:right w:val="none" w:sz="0" w:space="0" w:color="auto"/>
                                      </w:divBdr>
                                    </w:div>
                                    <w:div w:id="1480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1156218650">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 w:id="308561650">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547450007">
          <w:marLeft w:val="0"/>
          <w:marRight w:val="0"/>
          <w:marTop w:val="0"/>
          <w:marBottom w:val="0"/>
          <w:divBdr>
            <w:top w:val="none" w:sz="0" w:space="0" w:color="auto"/>
            <w:left w:val="none" w:sz="0" w:space="0" w:color="auto"/>
            <w:bottom w:val="none" w:sz="0" w:space="0" w:color="auto"/>
            <w:right w:val="none" w:sz="0" w:space="0" w:color="auto"/>
          </w:divBdr>
        </w:div>
        <w:div w:id="1443844240">
          <w:marLeft w:val="0"/>
          <w:marRight w:val="0"/>
          <w:marTop w:val="0"/>
          <w:marBottom w:val="0"/>
          <w:divBdr>
            <w:top w:val="none" w:sz="0" w:space="0" w:color="auto"/>
            <w:left w:val="none" w:sz="0" w:space="0" w:color="auto"/>
            <w:bottom w:val="none" w:sz="0" w:space="0" w:color="auto"/>
            <w:right w:val="none" w:sz="0" w:space="0" w:color="auto"/>
          </w:divBdr>
        </w:div>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97394360">
          <w:marLeft w:val="0"/>
          <w:marRight w:val="0"/>
          <w:marTop w:val="0"/>
          <w:marBottom w:val="0"/>
          <w:divBdr>
            <w:top w:val="none" w:sz="0" w:space="0" w:color="auto"/>
            <w:left w:val="none" w:sz="0" w:space="0" w:color="auto"/>
            <w:bottom w:val="none" w:sz="0" w:space="0" w:color="auto"/>
            <w:right w:val="none" w:sz="0" w:space="0" w:color="auto"/>
          </w:divBdr>
        </w:div>
        <w:div w:id="2057660854">
          <w:marLeft w:val="0"/>
          <w:marRight w:val="0"/>
          <w:marTop w:val="0"/>
          <w:marBottom w:val="0"/>
          <w:divBdr>
            <w:top w:val="none" w:sz="0" w:space="0" w:color="auto"/>
            <w:left w:val="none" w:sz="0" w:space="0" w:color="auto"/>
            <w:bottom w:val="none" w:sz="0" w:space="0" w:color="auto"/>
            <w:right w:val="none" w:sz="0" w:space="0" w:color="auto"/>
          </w:divBdr>
        </w:div>
        <w:div w:id="60642563">
          <w:marLeft w:val="0"/>
          <w:marRight w:val="0"/>
          <w:marTop w:val="0"/>
          <w:marBottom w:val="0"/>
          <w:divBdr>
            <w:top w:val="none" w:sz="0" w:space="0" w:color="auto"/>
            <w:left w:val="none" w:sz="0" w:space="0" w:color="auto"/>
            <w:bottom w:val="none" w:sz="0" w:space="0" w:color="auto"/>
            <w:right w:val="none" w:sz="0" w:space="0" w:color="auto"/>
          </w:divBdr>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1655334106">
          <w:marLeft w:val="0"/>
          <w:marRight w:val="0"/>
          <w:marTop w:val="0"/>
          <w:marBottom w:val="0"/>
          <w:divBdr>
            <w:top w:val="none" w:sz="0" w:space="0" w:color="auto"/>
            <w:left w:val="none" w:sz="0" w:space="0" w:color="auto"/>
            <w:bottom w:val="none" w:sz="0" w:space="0" w:color="auto"/>
            <w:right w:val="none" w:sz="0" w:space="0" w:color="auto"/>
          </w:divBdr>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1716931354">
          <w:marLeft w:val="0"/>
          <w:marRight w:val="0"/>
          <w:marTop w:val="0"/>
          <w:marBottom w:val="0"/>
          <w:divBdr>
            <w:top w:val="none" w:sz="0" w:space="0" w:color="auto"/>
            <w:left w:val="none" w:sz="0" w:space="0" w:color="auto"/>
            <w:bottom w:val="none" w:sz="0" w:space="0" w:color="auto"/>
            <w:right w:val="none" w:sz="0" w:space="0" w:color="auto"/>
          </w:divBdr>
        </w:div>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135633998">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305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2058310926">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39477068">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728186482">
          <w:marLeft w:val="0"/>
          <w:marRight w:val="0"/>
          <w:marTop w:val="0"/>
          <w:marBottom w:val="0"/>
          <w:divBdr>
            <w:top w:val="none" w:sz="0" w:space="0" w:color="auto"/>
            <w:left w:val="none" w:sz="0" w:space="0" w:color="auto"/>
            <w:bottom w:val="none" w:sz="0" w:space="0" w:color="auto"/>
            <w:right w:val="none" w:sz="0" w:space="0" w:color="auto"/>
          </w:divBdr>
        </w:div>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902525794">
          <w:marLeft w:val="0"/>
          <w:marRight w:val="0"/>
          <w:marTop w:val="0"/>
          <w:marBottom w:val="0"/>
          <w:divBdr>
            <w:top w:val="none" w:sz="0" w:space="0" w:color="auto"/>
            <w:left w:val="none" w:sz="0" w:space="0" w:color="auto"/>
            <w:bottom w:val="none" w:sz="0" w:space="0" w:color="auto"/>
            <w:right w:val="none" w:sz="0" w:space="0" w:color="auto"/>
          </w:divBdr>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80857878">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3452289">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sChild>
        </w:div>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1414857111">
          <w:marLeft w:val="0"/>
          <w:marRight w:val="0"/>
          <w:marTop w:val="0"/>
          <w:marBottom w:val="0"/>
          <w:divBdr>
            <w:top w:val="none" w:sz="0" w:space="0" w:color="auto"/>
            <w:left w:val="none" w:sz="0" w:space="0" w:color="auto"/>
            <w:bottom w:val="none" w:sz="0" w:space="0" w:color="auto"/>
            <w:right w:val="none" w:sz="0" w:space="0" w:color="auto"/>
          </w:divBdr>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10763163">
          <w:marLeft w:val="0"/>
          <w:marRight w:val="0"/>
          <w:marTop w:val="0"/>
          <w:marBottom w:val="0"/>
          <w:divBdr>
            <w:top w:val="none" w:sz="0" w:space="0" w:color="auto"/>
            <w:left w:val="none" w:sz="0" w:space="0" w:color="auto"/>
            <w:bottom w:val="none" w:sz="0" w:space="0" w:color="auto"/>
            <w:right w:val="none" w:sz="0" w:space="0" w:color="auto"/>
          </w:divBdr>
        </w:div>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1985117553">
          <w:marLeft w:val="0"/>
          <w:marRight w:val="0"/>
          <w:marTop w:val="0"/>
          <w:marBottom w:val="0"/>
          <w:divBdr>
            <w:top w:val="none" w:sz="0" w:space="0" w:color="auto"/>
            <w:left w:val="none" w:sz="0" w:space="0" w:color="auto"/>
            <w:bottom w:val="none" w:sz="0" w:space="0" w:color="auto"/>
            <w:right w:val="none" w:sz="0" w:space="0" w:color="auto"/>
          </w:divBdr>
        </w:div>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 w:id="118570453">
          <w:marLeft w:val="0"/>
          <w:marRight w:val="0"/>
          <w:marTop w:val="75"/>
          <w:marBottom w:val="75"/>
          <w:divBdr>
            <w:top w:val="none" w:sz="0" w:space="0" w:color="auto"/>
            <w:left w:val="none" w:sz="0" w:space="0" w:color="auto"/>
            <w:bottom w:val="none" w:sz="0" w:space="0" w:color="auto"/>
            <w:right w:val="none" w:sz="0" w:space="0" w:color="auto"/>
          </w:divBdr>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1430539248">
          <w:marLeft w:val="0"/>
          <w:marRight w:val="0"/>
          <w:marTop w:val="0"/>
          <w:marBottom w:val="0"/>
          <w:divBdr>
            <w:top w:val="none" w:sz="0" w:space="0" w:color="auto"/>
            <w:left w:val="none" w:sz="0" w:space="0" w:color="auto"/>
            <w:bottom w:val="none" w:sz="0" w:space="0" w:color="auto"/>
            <w:right w:val="none" w:sz="0" w:space="0" w:color="auto"/>
          </w:divBdr>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8">
          <w:marLeft w:val="0"/>
          <w:marRight w:val="0"/>
          <w:marTop w:val="0"/>
          <w:marBottom w:val="0"/>
          <w:divBdr>
            <w:top w:val="none" w:sz="0" w:space="0" w:color="auto"/>
            <w:left w:val="none" w:sz="0" w:space="0" w:color="auto"/>
            <w:bottom w:val="none" w:sz="0" w:space="0" w:color="auto"/>
            <w:right w:val="none" w:sz="0" w:space="0" w:color="auto"/>
          </w:divBdr>
        </w:div>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785031786">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199559942">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1526141077">
          <w:marLeft w:val="0"/>
          <w:marRight w:val="0"/>
          <w:marTop w:val="0"/>
          <w:marBottom w:val="0"/>
          <w:divBdr>
            <w:top w:val="none" w:sz="0" w:space="0" w:color="auto"/>
            <w:left w:val="none" w:sz="0" w:space="0" w:color="auto"/>
            <w:bottom w:val="none" w:sz="0" w:space="0" w:color="auto"/>
            <w:right w:val="none" w:sz="0" w:space="0" w:color="auto"/>
          </w:divBdr>
        </w:div>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787088277">
          <w:marLeft w:val="0"/>
          <w:marRight w:val="0"/>
          <w:marTop w:val="0"/>
          <w:marBottom w:val="0"/>
          <w:divBdr>
            <w:top w:val="none" w:sz="0" w:space="0" w:color="auto"/>
            <w:left w:val="none" w:sz="0" w:space="0" w:color="auto"/>
            <w:bottom w:val="none" w:sz="0" w:space="0" w:color="auto"/>
            <w:right w:val="none" w:sz="0" w:space="0" w:color="auto"/>
          </w:divBdr>
        </w:div>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448811402">
          <w:marLeft w:val="0"/>
          <w:marRight w:val="0"/>
          <w:marTop w:val="0"/>
          <w:marBottom w:val="0"/>
          <w:divBdr>
            <w:top w:val="none" w:sz="0" w:space="0" w:color="auto"/>
            <w:left w:val="none" w:sz="0" w:space="0" w:color="auto"/>
            <w:bottom w:val="none" w:sz="0" w:space="0" w:color="auto"/>
            <w:right w:val="none" w:sz="0" w:space="0" w:color="auto"/>
          </w:divBdr>
        </w:div>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0770">
          <w:marLeft w:val="0"/>
          <w:marRight w:val="0"/>
          <w:marTop w:val="0"/>
          <w:marBottom w:val="0"/>
          <w:divBdr>
            <w:top w:val="none" w:sz="0" w:space="0" w:color="auto"/>
            <w:left w:val="none" w:sz="0" w:space="0" w:color="auto"/>
            <w:bottom w:val="none" w:sz="0" w:space="0" w:color="auto"/>
            <w:right w:val="none" w:sz="0" w:space="0" w:color="auto"/>
          </w:divBdr>
        </w:div>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453452298">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sChild>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1997025862">
          <w:marLeft w:val="0"/>
          <w:marRight w:val="0"/>
          <w:marTop w:val="0"/>
          <w:marBottom w:val="0"/>
          <w:divBdr>
            <w:top w:val="none" w:sz="0" w:space="0" w:color="auto"/>
            <w:left w:val="none" w:sz="0" w:space="0" w:color="auto"/>
            <w:bottom w:val="none" w:sz="0" w:space="0" w:color="auto"/>
            <w:right w:val="none" w:sz="0" w:space="0" w:color="auto"/>
          </w:divBdr>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1260135224">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 w:id="403071063">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1657492468">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254479526">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271860696">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 w:id="42604691">
          <w:marLeft w:val="0"/>
          <w:marRight w:val="0"/>
          <w:marTop w:val="0"/>
          <w:marBottom w:val="0"/>
          <w:divBdr>
            <w:top w:val="none" w:sz="0" w:space="0" w:color="auto"/>
            <w:left w:val="none" w:sz="0" w:space="0" w:color="auto"/>
            <w:bottom w:val="none" w:sz="0" w:space="0" w:color="auto"/>
            <w:right w:val="none" w:sz="0" w:space="0" w:color="auto"/>
          </w:divBdr>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186867480">
          <w:marLeft w:val="0"/>
          <w:marRight w:val="0"/>
          <w:marTop w:val="0"/>
          <w:marBottom w:val="0"/>
          <w:divBdr>
            <w:top w:val="none" w:sz="0" w:space="0" w:color="auto"/>
            <w:left w:val="none" w:sz="0" w:space="0" w:color="auto"/>
            <w:bottom w:val="none" w:sz="0" w:space="0" w:color="auto"/>
            <w:right w:val="none" w:sz="0" w:space="0" w:color="auto"/>
          </w:divBdr>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1374695614">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 w:id="839782417">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 w:id="6060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2134519624">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278804888">
          <w:marLeft w:val="0"/>
          <w:marRight w:val="0"/>
          <w:marTop w:val="0"/>
          <w:marBottom w:val="0"/>
          <w:divBdr>
            <w:top w:val="none" w:sz="0" w:space="0" w:color="auto"/>
            <w:left w:val="none" w:sz="0" w:space="0" w:color="auto"/>
            <w:bottom w:val="none" w:sz="0" w:space="0" w:color="auto"/>
            <w:right w:val="none" w:sz="0" w:space="0" w:color="auto"/>
          </w:divBdr>
          <w:divsChild>
            <w:div w:id="2120711780">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779497225">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1696687471">
          <w:marLeft w:val="0"/>
          <w:marRight w:val="0"/>
          <w:marTop w:val="0"/>
          <w:marBottom w:val="0"/>
          <w:divBdr>
            <w:top w:val="none" w:sz="0" w:space="0" w:color="auto"/>
            <w:left w:val="none" w:sz="0" w:space="0" w:color="auto"/>
            <w:bottom w:val="none" w:sz="0" w:space="0" w:color="auto"/>
            <w:right w:val="none" w:sz="0" w:space="0" w:color="auto"/>
          </w:divBdr>
        </w:div>
        <w:div w:id="119883765">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2095586742">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973218574">
              <w:marLeft w:val="0"/>
              <w:marRight w:val="0"/>
              <w:marTop w:val="0"/>
              <w:marBottom w:val="0"/>
              <w:divBdr>
                <w:top w:val="none" w:sz="0" w:space="0" w:color="auto"/>
                <w:left w:val="none" w:sz="0" w:space="0" w:color="auto"/>
                <w:bottom w:val="none" w:sz="0" w:space="0" w:color="auto"/>
                <w:right w:val="none" w:sz="0" w:space="0" w:color="auto"/>
              </w:divBdr>
            </w:div>
          </w:divsChild>
        </w:div>
        <w:div w:id="19626858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859465118">
              <w:marLeft w:val="0"/>
              <w:marRight w:val="0"/>
              <w:marTop w:val="0"/>
              <w:marBottom w:val="0"/>
              <w:divBdr>
                <w:top w:val="none" w:sz="0" w:space="0" w:color="auto"/>
                <w:left w:val="none" w:sz="0" w:space="0" w:color="auto"/>
                <w:bottom w:val="none" w:sz="0" w:space="0" w:color="auto"/>
                <w:right w:val="none" w:sz="0" w:space="0" w:color="auto"/>
              </w:divBdr>
            </w:div>
            <w:div w:id="383800244">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 w:id="127168794">
              <w:marLeft w:val="0"/>
              <w:marRight w:val="0"/>
              <w:marTop w:val="0"/>
              <w:marBottom w:val="0"/>
              <w:divBdr>
                <w:top w:val="none" w:sz="0" w:space="0" w:color="auto"/>
                <w:left w:val="none" w:sz="0" w:space="0" w:color="auto"/>
                <w:bottom w:val="none" w:sz="0" w:space="0" w:color="auto"/>
                <w:right w:val="none" w:sz="0" w:space="0" w:color="auto"/>
              </w:divBdr>
              <w:divsChild>
                <w:div w:id="1785921703">
                  <w:marLeft w:val="0"/>
                  <w:marRight w:val="0"/>
                  <w:marTop w:val="0"/>
                  <w:marBottom w:val="0"/>
                  <w:divBdr>
                    <w:top w:val="none" w:sz="0" w:space="0" w:color="auto"/>
                    <w:left w:val="none" w:sz="0" w:space="0" w:color="auto"/>
                    <w:bottom w:val="none" w:sz="0" w:space="0" w:color="auto"/>
                    <w:right w:val="none" w:sz="0" w:space="0" w:color="auto"/>
                  </w:divBdr>
                </w:div>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20193731">
          <w:marLeft w:val="0"/>
          <w:marRight w:val="0"/>
          <w:marTop w:val="0"/>
          <w:marBottom w:val="0"/>
          <w:divBdr>
            <w:top w:val="none" w:sz="0" w:space="0" w:color="auto"/>
            <w:left w:val="none" w:sz="0" w:space="0" w:color="auto"/>
            <w:bottom w:val="none" w:sz="0" w:space="0" w:color="auto"/>
            <w:right w:val="none" w:sz="0" w:space="0" w:color="auto"/>
          </w:divBdr>
        </w:div>
        <w:div w:id="18288264">
          <w:marLeft w:val="0"/>
          <w:marRight w:val="0"/>
          <w:marTop w:val="0"/>
          <w:marBottom w:val="0"/>
          <w:divBdr>
            <w:top w:val="none" w:sz="0" w:space="0" w:color="auto"/>
            <w:left w:val="none" w:sz="0" w:space="0" w:color="auto"/>
            <w:bottom w:val="none" w:sz="0" w:space="0" w:color="auto"/>
            <w:right w:val="none" w:sz="0" w:space="0" w:color="auto"/>
          </w:divBdr>
        </w:div>
        <w:div w:id="1941792699">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37">
          <w:marLeft w:val="0"/>
          <w:marRight w:val="0"/>
          <w:marTop w:val="0"/>
          <w:marBottom w:val="0"/>
          <w:divBdr>
            <w:top w:val="none" w:sz="0" w:space="0" w:color="auto"/>
            <w:left w:val="none" w:sz="0" w:space="0" w:color="auto"/>
            <w:bottom w:val="none" w:sz="0" w:space="0" w:color="auto"/>
            <w:right w:val="none" w:sz="0" w:space="0" w:color="auto"/>
          </w:divBdr>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698046585">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173611731">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059010887">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 w:id="197551013">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878052139">
          <w:marLeft w:val="0"/>
          <w:marRight w:val="0"/>
          <w:marTop w:val="0"/>
          <w:marBottom w:val="0"/>
          <w:divBdr>
            <w:top w:val="none" w:sz="0" w:space="0" w:color="auto"/>
            <w:left w:val="none" w:sz="0" w:space="0" w:color="auto"/>
            <w:bottom w:val="none" w:sz="0" w:space="0" w:color="auto"/>
            <w:right w:val="none" w:sz="0" w:space="0" w:color="auto"/>
          </w:divBdr>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816337712">
              <w:marLeft w:val="0"/>
              <w:marRight w:val="0"/>
              <w:marTop w:val="0"/>
              <w:marBottom w:val="0"/>
              <w:divBdr>
                <w:top w:val="none" w:sz="0" w:space="0" w:color="auto"/>
                <w:left w:val="none" w:sz="0" w:space="0" w:color="auto"/>
                <w:bottom w:val="none" w:sz="0" w:space="0" w:color="auto"/>
                <w:right w:val="none" w:sz="0" w:space="0" w:color="auto"/>
              </w:divBdr>
            </w:div>
            <w:div w:id="155264426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1152873889">
          <w:marLeft w:val="0"/>
          <w:marRight w:val="0"/>
          <w:marTop w:val="0"/>
          <w:marBottom w:val="0"/>
          <w:divBdr>
            <w:top w:val="none" w:sz="0" w:space="0" w:color="auto"/>
            <w:left w:val="none" w:sz="0" w:space="0" w:color="auto"/>
            <w:bottom w:val="none" w:sz="0" w:space="0" w:color="auto"/>
            <w:right w:val="none" w:sz="0" w:space="0" w:color="auto"/>
          </w:divBdr>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2008">
          <w:marLeft w:val="0"/>
          <w:marRight w:val="0"/>
          <w:marTop w:val="0"/>
          <w:marBottom w:val="0"/>
          <w:divBdr>
            <w:top w:val="none" w:sz="0" w:space="0" w:color="auto"/>
            <w:left w:val="none" w:sz="0" w:space="0" w:color="auto"/>
            <w:bottom w:val="none" w:sz="0" w:space="0" w:color="auto"/>
            <w:right w:val="none" w:sz="0" w:space="0" w:color="auto"/>
          </w:divBdr>
        </w:div>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811677339">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613171454">
          <w:marLeft w:val="0"/>
          <w:marRight w:val="0"/>
          <w:marTop w:val="0"/>
          <w:marBottom w:val="0"/>
          <w:divBdr>
            <w:top w:val="none" w:sz="0" w:space="0" w:color="auto"/>
            <w:left w:val="none" w:sz="0" w:space="0" w:color="auto"/>
            <w:bottom w:val="none" w:sz="0" w:space="0" w:color="auto"/>
            <w:right w:val="none" w:sz="0" w:space="0" w:color="auto"/>
          </w:divBdr>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910892452">
          <w:marLeft w:val="0"/>
          <w:marRight w:val="0"/>
          <w:marTop w:val="0"/>
          <w:marBottom w:val="0"/>
          <w:divBdr>
            <w:top w:val="none" w:sz="0" w:space="0" w:color="auto"/>
            <w:left w:val="none" w:sz="0" w:space="0" w:color="auto"/>
            <w:bottom w:val="none" w:sz="0" w:space="0" w:color="auto"/>
            <w:right w:val="none" w:sz="0" w:space="0" w:color="auto"/>
          </w:divBdr>
        </w:div>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1792164516">
          <w:marLeft w:val="0"/>
          <w:marRight w:val="0"/>
          <w:marTop w:val="0"/>
          <w:marBottom w:val="0"/>
          <w:divBdr>
            <w:top w:val="none" w:sz="0" w:space="0" w:color="auto"/>
            <w:left w:val="none" w:sz="0" w:space="0" w:color="auto"/>
            <w:bottom w:val="none" w:sz="0" w:space="0" w:color="auto"/>
            <w:right w:val="none" w:sz="0" w:space="0" w:color="auto"/>
          </w:divBdr>
        </w:div>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557276206">
          <w:marLeft w:val="0"/>
          <w:marRight w:val="0"/>
          <w:marTop w:val="0"/>
          <w:marBottom w:val="0"/>
          <w:divBdr>
            <w:top w:val="none" w:sz="0" w:space="0" w:color="auto"/>
            <w:left w:val="none" w:sz="0" w:space="0" w:color="auto"/>
            <w:bottom w:val="none" w:sz="0" w:space="0" w:color="auto"/>
            <w:right w:val="none" w:sz="0" w:space="0" w:color="auto"/>
          </w:divBdr>
        </w:div>
        <w:div w:id="1063941661">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1549217476">
                                                              <w:marLeft w:val="0"/>
                                                              <w:marRight w:val="0"/>
                                                              <w:marTop w:val="0"/>
                                                              <w:marBottom w:val="0"/>
                                                              <w:divBdr>
                                                                <w:top w:val="none" w:sz="0" w:space="0" w:color="auto"/>
                                                                <w:left w:val="none" w:sz="0" w:space="0" w:color="auto"/>
                                                                <w:bottom w:val="none" w:sz="0" w:space="0" w:color="auto"/>
                                                                <w:right w:val="none" w:sz="0" w:space="0" w:color="auto"/>
                                                              </w:divBdr>
                                                              <w:divsChild>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2002150294">
                                                                                          <w:marLeft w:val="0"/>
                                                                                          <w:marRight w:val="0"/>
                                                                                          <w:marTop w:val="0"/>
                                                                                          <w:marBottom w:val="0"/>
                                                                                          <w:divBdr>
                                                                                            <w:top w:val="none" w:sz="0" w:space="0" w:color="auto"/>
                                                                                            <w:left w:val="none" w:sz="0" w:space="0" w:color="auto"/>
                                                                                            <w:bottom w:val="none" w:sz="0" w:space="0" w:color="auto"/>
                                                                                            <w:right w:val="none" w:sz="0" w:space="0" w:color="auto"/>
                                                                                          </w:divBdr>
                                                                                        </w:div>
                                                                                        <w:div w:id="765343177">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1331637705">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 w:id="88744633">
                                                                                      <w:marLeft w:val="0"/>
                                                                                      <w:marRight w:val="0"/>
                                                                                      <w:marTop w:val="0"/>
                                                                                      <w:marBottom w:val="0"/>
                                                                                      <w:divBdr>
                                                                                        <w:top w:val="none" w:sz="0" w:space="0" w:color="auto"/>
                                                                                        <w:left w:val="none" w:sz="0" w:space="0" w:color="auto"/>
                                                                                        <w:bottom w:val="none" w:sz="0" w:space="0" w:color="auto"/>
                                                                                        <w:right w:val="none" w:sz="0" w:space="0" w:color="auto"/>
                                                                                      </w:divBdr>
                                                                                    </w:div>
                                                                                  </w:divsChild>
                                                                                </w:div>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463079877">
          <w:marLeft w:val="0"/>
          <w:marRight w:val="0"/>
          <w:marTop w:val="0"/>
          <w:marBottom w:val="0"/>
          <w:divBdr>
            <w:top w:val="none" w:sz="0" w:space="0" w:color="auto"/>
            <w:left w:val="none" w:sz="0" w:space="0" w:color="auto"/>
            <w:bottom w:val="none" w:sz="0" w:space="0" w:color="auto"/>
            <w:right w:val="none" w:sz="0" w:space="0" w:color="auto"/>
          </w:divBdr>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1928999803">
          <w:marLeft w:val="0"/>
          <w:marRight w:val="0"/>
          <w:marTop w:val="0"/>
          <w:marBottom w:val="0"/>
          <w:divBdr>
            <w:top w:val="none" w:sz="0" w:space="0" w:color="auto"/>
            <w:left w:val="none" w:sz="0" w:space="0" w:color="auto"/>
            <w:bottom w:val="none" w:sz="0" w:space="0" w:color="auto"/>
            <w:right w:val="none" w:sz="0" w:space="0" w:color="auto"/>
          </w:divBdr>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901717109">
          <w:marLeft w:val="0"/>
          <w:marRight w:val="0"/>
          <w:marTop w:val="0"/>
          <w:marBottom w:val="0"/>
          <w:divBdr>
            <w:top w:val="none" w:sz="0" w:space="0" w:color="auto"/>
            <w:left w:val="none" w:sz="0" w:space="0" w:color="auto"/>
            <w:bottom w:val="none" w:sz="0" w:space="0" w:color="auto"/>
            <w:right w:val="none" w:sz="0" w:space="0" w:color="auto"/>
          </w:divBdr>
        </w:div>
        <w:div w:id="890074076">
          <w:marLeft w:val="0"/>
          <w:marRight w:val="0"/>
          <w:marTop w:val="0"/>
          <w:marBottom w:val="0"/>
          <w:divBdr>
            <w:top w:val="none" w:sz="0" w:space="0" w:color="auto"/>
            <w:left w:val="none" w:sz="0" w:space="0" w:color="auto"/>
            <w:bottom w:val="none" w:sz="0" w:space="0" w:color="auto"/>
            <w:right w:val="none" w:sz="0" w:space="0" w:color="auto"/>
          </w:divBdr>
        </w:div>
      </w:divsChild>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756705925">
          <w:marLeft w:val="0"/>
          <w:marRight w:val="0"/>
          <w:marTop w:val="0"/>
          <w:marBottom w:val="0"/>
          <w:divBdr>
            <w:top w:val="none" w:sz="0" w:space="0" w:color="auto"/>
            <w:left w:val="none" w:sz="0" w:space="0" w:color="auto"/>
            <w:bottom w:val="none" w:sz="0" w:space="0" w:color="auto"/>
            <w:right w:val="none" w:sz="0" w:space="0" w:color="auto"/>
          </w:divBdr>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471092963">
              <w:marLeft w:val="0"/>
              <w:marRight w:val="0"/>
              <w:marTop w:val="0"/>
              <w:marBottom w:val="0"/>
              <w:divBdr>
                <w:top w:val="none" w:sz="0" w:space="0" w:color="auto"/>
                <w:left w:val="none" w:sz="0" w:space="0" w:color="auto"/>
                <w:bottom w:val="none" w:sz="0" w:space="0" w:color="auto"/>
                <w:right w:val="none" w:sz="0" w:space="0" w:color="auto"/>
              </w:divBdr>
            </w:div>
            <w:div w:id="13501515">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 w:id="2968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55011485">
          <w:marLeft w:val="0"/>
          <w:marRight w:val="0"/>
          <w:marTop w:val="0"/>
          <w:marBottom w:val="0"/>
          <w:divBdr>
            <w:top w:val="none" w:sz="0" w:space="0" w:color="auto"/>
            <w:left w:val="none" w:sz="0" w:space="0" w:color="auto"/>
            <w:bottom w:val="none" w:sz="0" w:space="0" w:color="auto"/>
            <w:right w:val="none" w:sz="0" w:space="0" w:color="auto"/>
          </w:divBdr>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 w:id="1174222484">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099061768">
          <w:marLeft w:val="0"/>
          <w:marRight w:val="0"/>
          <w:marTop w:val="0"/>
          <w:marBottom w:val="0"/>
          <w:divBdr>
            <w:top w:val="none" w:sz="0" w:space="0" w:color="auto"/>
            <w:left w:val="none" w:sz="0" w:space="0" w:color="auto"/>
            <w:bottom w:val="none" w:sz="0" w:space="0" w:color="auto"/>
            <w:right w:val="none" w:sz="0" w:space="0" w:color="auto"/>
          </w:divBdr>
        </w:div>
        <w:div w:id="159538812">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1872760414">
          <w:marLeft w:val="0"/>
          <w:marRight w:val="0"/>
          <w:marTop w:val="0"/>
          <w:marBottom w:val="0"/>
          <w:divBdr>
            <w:top w:val="none" w:sz="0" w:space="0" w:color="auto"/>
            <w:left w:val="none" w:sz="0" w:space="0" w:color="auto"/>
            <w:bottom w:val="none" w:sz="0" w:space="0" w:color="auto"/>
            <w:right w:val="none" w:sz="0" w:space="0" w:color="auto"/>
          </w:divBdr>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121022430">
          <w:marLeft w:val="0"/>
          <w:marRight w:val="0"/>
          <w:marTop w:val="0"/>
          <w:marBottom w:val="0"/>
          <w:divBdr>
            <w:top w:val="none" w:sz="0" w:space="0" w:color="auto"/>
            <w:left w:val="none" w:sz="0" w:space="0" w:color="auto"/>
            <w:bottom w:val="none" w:sz="0" w:space="0" w:color="auto"/>
            <w:right w:val="none" w:sz="0" w:space="0" w:color="auto"/>
          </w:divBdr>
        </w:div>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1097948746">
          <w:marLeft w:val="0"/>
          <w:marRight w:val="0"/>
          <w:marTop w:val="0"/>
          <w:marBottom w:val="0"/>
          <w:divBdr>
            <w:top w:val="none" w:sz="0" w:space="0" w:color="auto"/>
            <w:left w:val="none" w:sz="0" w:space="0" w:color="auto"/>
            <w:bottom w:val="none" w:sz="0" w:space="0" w:color="auto"/>
            <w:right w:val="none" w:sz="0" w:space="0" w:color="auto"/>
          </w:divBdr>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301883394">
          <w:marLeft w:val="0"/>
          <w:marRight w:val="0"/>
          <w:marTop w:val="0"/>
          <w:marBottom w:val="0"/>
          <w:divBdr>
            <w:top w:val="none" w:sz="0" w:space="0" w:color="auto"/>
            <w:left w:val="none" w:sz="0" w:space="0" w:color="auto"/>
            <w:bottom w:val="none" w:sz="0" w:space="0" w:color="auto"/>
            <w:right w:val="none" w:sz="0" w:space="0" w:color="auto"/>
          </w:divBdr>
        </w:div>
        <w:div w:id="24053207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2108118296">
          <w:marLeft w:val="0"/>
          <w:marRight w:val="0"/>
          <w:marTop w:val="0"/>
          <w:marBottom w:val="0"/>
          <w:divBdr>
            <w:top w:val="none" w:sz="0" w:space="0" w:color="auto"/>
            <w:left w:val="none" w:sz="0" w:space="0" w:color="auto"/>
            <w:bottom w:val="none" w:sz="0" w:space="0" w:color="auto"/>
            <w:right w:val="none" w:sz="0" w:space="0" w:color="auto"/>
          </w:divBdr>
        </w:div>
        <w:div w:id="172496370">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1369530059">
              <w:marLeft w:val="0"/>
              <w:marRight w:val="0"/>
              <w:marTop w:val="0"/>
              <w:marBottom w:val="0"/>
              <w:divBdr>
                <w:top w:val="none" w:sz="0" w:space="0" w:color="auto"/>
                <w:left w:val="none" w:sz="0" w:space="0" w:color="auto"/>
                <w:bottom w:val="none" w:sz="0" w:space="0" w:color="auto"/>
                <w:right w:val="none" w:sz="0" w:space="0" w:color="auto"/>
              </w:divBdr>
            </w:div>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44590225">
          <w:marLeft w:val="0"/>
          <w:marRight w:val="0"/>
          <w:marTop w:val="120"/>
          <w:marBottom w:val="0"/>
          <w:divBdr>
            <w:top w:val="none" w:sz="0" w:space="0" w:color="auto"/>
            <w:left w:val="none" w:sz="0" w:space="0" w:color="auto"/>
            <w:bottom w:val="none" w:sz="0" w:space="0" w:color="auto"/>
            <w:right w:val="none" w:sz="0" w:space="0" w:color="auto"/>
          </w:divBdr>
          <w:divsChild>
            <w:div w:id="1930305811">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 w:id="1230767054">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543134937">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 w:id="130828269">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ravelsomerset.co.uk" TargetMode="External"/><Relationship Id="rId21" Type="http://schemas.openxmlformats.org/officeDocument/2006/relationships/hyperlink" Target="http://www.somersetwestandtaunton.gov.uk/news/beach-safety-cameras-coming-to-minehead/" TargetMode="External"/><Relationship Id="rId34" Type="http://schemas.openxmlformats.org/officeDocument/2006/relationships/hyperlink" Target="https://somerset-ebp.us19.list-manage.com/track/click?u=9fb5847ebcf6d07a61d984555&amp;id=78fd593246&amp;e=210124faea" TargetMode="External"/><Relationship Id="rId42" Type="http://schemas.openxmlformats.org/officeDocument/2006/relationships/hyperlink" Target="https://www.youtube.com/watch?v=KJbOghMQ5ZM" TargetMode="External"/><Relationship Id="rId47" Type="http://schemas.openxmlformats.org/officeDocument/2006/relationships/hyperlink" Target="https://www.facebook.com/WatchetCoastguard" TargetMode="External"/><Relationship Id="rId50" Type="http://schemas.openxmlformats.org/officeDocument/2006/relationships/hyperlink" Target="https://www.facebook.com/somersetcarers/?__cft__%5b0%5d=AZWN7G8UtzswEjZ_7lpecgu3ZXGY2WJxzERrfzpc-VXSGS2IGIjbdhooKy6Peql-4wr9EbiKu3gZ_fO_Aat8rKMypfkP5mD-ymUWE6FuQJ22UGUVz4Odi9niizelXuQQqHSgj-SIg3Y3qE6ijfAIelxMnf1KWgSWOVAyzw-_JkcQ_w&amp;__tn__=kK-R" TargetMode="External"/><Relationship Id="rId55" Type="http://schemas.openxmlformats.org/officeDocument/2006/relationships/hyperlink" Target="http://www.eventbrite.co.uk/e/share-it-networking-for-somerset-social-enterprises-tickets-150949081767" TargetMode="External"/><Relationship Id="rId63" Type="http://schemas.openxmlformats.org/officeDocument/2006/relationships/hyperlink" Target="https://www.nhs.uk/conditions/coronavirus-covid-19/people-at-higher-risk/who-is-at-high-risk-from-coronavirus-clinically-extremely-vulnerable/" TargetMode="External"/><Relationship Id="rId68" Type="http://schemas.openxmlformats.org/officeDocument/2006/relationships/hyperlink" Target="https://www.gov.uk/order-coronavirus-rapid-lateral-flow-tests" TargetMode="External"/><Relationship Id="rId76" Type="http://schemas.openxmlformats.org/officeDocument/2006/relationships/hyperlink" Target="https://www.diabetes.org.uk/" TargetMode="External"/><Relationship Id="rId84" Type="http://schemas.openxmlformats.org/officeDocument/2006/relationships/hyperlink" Target="https://www.gov.uk/guidance/coronavirus-covid-19-test-to-release-for-international-travel" TargetMode="External"/><Relationship Id="rId89" Type="http://schemas.openxmlformats.org/officeDocument/2006/relationships/hyperlink" Target="https://www.facebook.com/ASPTaunton"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overnment/publications/instructions-for-covid-19-self-test" TargetMode="External"/><Relationship Id="rId92" Type="http://schemas.openxmlformats.org/officeDocument/2006/relationships/hyperlink" Target="https://www.gov.uk/guidance/coronavirus-covid-19-information-for-the-public" TargetMode="External"/><Relationship Id="rId2" Type="http://schemas.openxmlformats.org/officeDocument/2006/relationships/customXml" Target="../customXml/item2.xml"/><Relationship Id="rId16" Type="http://schemas.openxmlformats.org/officeDocument/2006/relationships/hyperlink" Target="https://www.somersetwestandtaunton.gov.uk/your-council/council-meetings/" TargetMode="External"/><Relationship Id="rId29" Type="http://schemas.openxmlformats.org/officeDocument/2006/relationships/hyperlink" Target="https://www.somerset.gov.uk/roads-and-transport/report-problem-with-a-tree-by-the-road/" TargetMode="External"/><Relationship Id="rId11" Type="http://schemas.openxmlformats.org/officeDocument/2006/relationships/image" Target="media/image1.jpg"/><Relationship Id="rId24" Type="http://schemas.openxmlformats.org/officeDocument/2006/relationships/hyperlink" Target="http://somersetwaste.gov.uk/?fbclid=IwAR3m6dbs356BhVcTDvVYd2W_IAZm0N9zW9MFwBiwZrIutG24PjzL10LOA0M" TargetMode="External"/><Relationship Id="rId32" Type="http://schemas.openxmlformats.org/officeDocument/2006/relationships/hyperlink" Target="https://www.somerset.gov.uk/roads-and-transport/report-a-blocked-drain-on-the-road/" TargetMode="External"/><Relationship Id="rId37" Type="http://schemas.openxmlformats.org/officeDocument/2006/relationships/hyperlink" Target="https://www.somerset-ebp.co.uk/schools-and-colleges/support-for-send.htm" TargetMode="External"/><Relationship Id="rId40" Type="http://schemas.openxmlformats.org/officeDocument/2006/relationships/hyperlink" Target="https://somersetnewsroom.com/2021/06/01/sharing-is-caring-during-child-safety-week/" TargetMode="External"/><Relationship Id="rId45" Type="http://schemas.openxmlformats.org/officeDocument/2006/relationships/hyperlink" Target="http://www.woodlandtru.st/xa35y" TargetMode="External"/><Relationship Id="rId53" Type="http://schemas.openxmlformats.org/officeDocument/2006/relationships/hyperlink" Target="http://www.somersetagents.org/agent-call-back/" TargetMode="External"/><Relationship Id="rId58" Type="http://schemas.openxmlformats.org/officeDocument/2006/relationships/hyperlink" Target="https://www.somersetcf.org.uk/grantfunding/grants-individuals/south-west-youth-enterprise-grants" TargetMode="External"/><Relationship Id="rId66" Type="http://schemas.openxmlformats.org/officeDocument/2006/relationships/hyperlink" Target="https://www.gov.uk/government/news/public-reminded-to-let-in-fresh-air-when-meeting-others-indoors-to-reduce-the-spread-of-covid-19" TargetMode="External"/><Relationship Id="rId74" Type="http://schemas.openxmlformats.org/officeDocument/2006/relationships/hyperlink" Target="https://www.somerset.gov.uk/covid-19-dashboard/" TargetMode="External"/><Relationship Id="rId79" Type="http://schemas.openxmlformats.org/officeDocument/2006/relationships/hyperlink" Target="https://www.gov.uk/coronavirus" TargetMode="External"/><Relationship Id="rId87" Type="http://schemas.openxmlformats.org/officeDocument/2006/relationships/hyperlink" Target="https://www.avonandsomerset.police.uk/crime-prevention..." TargetMode="External"/><Relationship Id="rId5" Type="http://schemas.openxmlformats.org/officeDocument/2006/relationships/numbering" Target="numbering.xml"/><Relationship Id="rId61" Type="http://schemas.openxmlformats.org/officeDocument/2006/relationships/hyperlink" Target="https://www.gov.uk/guidance/help-and-support-if-your-business-is-affected-by-coronavirus-covid-19" TargetMode="External"/><Relationship Id="rId82" Type="http://schemas.openxmlformats.org/officeDocument/2006/relationships/hyperlink" Target="https://www.nhs.uk/conditions/coronavirus-covid-19/" TargetMode="External"/><Relationship Id="rId90" Type="http://schemas.openxmlformats.org/officeDocument/2006/relationships/hyperlink" Target="https://www.facebook.com/aspwellington" TargetMode="External"/><Relationship Id="rId95" Type="http://schemas.openxmlformats.org/officeDocument/2006/relationships/fontTable" Target="fontTable.xml"/><Relationship Id="rId19" Type="http://schemas.openxmlformats.org/officeDocument/2006/relationships/hyperlink" Target="https://www.somersetwestandtaunton.gov.uk/elections-and-voting/district-and-parish-elections/" TargetMode="External"/><Relationship Id="rId14" Type="http://schemas.openxmlformats.org/officeDocument/2006/relationships/hyperlink" Target="https://www.keepbritaintidy.org/" TargetMode="External"/><Relationship Id="rId22" Type="http://schemas.openxmlformats.org/officeDocument/2006/relationships/hyperlink" Target="http://www.somersetwestandtaunton.gov.uk/news/coal-orchard-residential-properties-on-sale/" TargetMode="External"/><Relationship Id="rId27" Type="http://schemas.openxmlformats.org/officeDocument/2006/relationships/hyperlink" Target="https://api-gb.one.network/downloads/tm/1111/2nd-emergency-21-day-notice_122233853_3325564_b4abe3e39a.pdf" TargetMode="External"/><Relationship Id="rId30" Type="http://schemas.openxmlformats.org/officeDocument/2006/relationships/hyperlink" Target="https://www.somerset.gov.uk/roads-and-transport/report-an-overgrown-verge-or-hedge-on-the-road/" TargetMode="External"/><Relationship Id="rId35" Type="http://schemas.openxmlformats.org/officeDocument/2006/relationships/hyperlink" Target="https://www.somerset-ebp.co.uk/schools-and-colleges/policy-background.htm" TargetMode="External"/><Relationship Id="rId43" Type="http://schemas.openxmlformats.org/officeDocument/2006/relationships/hyperlink" Target="http://www.beatthestreet.me/taunton/" TargetMode="External"/><Relationship Id="rId48" Type="http://schemas.openxmlformats.org/officeDocument/2006/relationships/hyperlink" Target="http://www.swast.nhs.uk/welcome/latest-news/bodycams-to-boost-ambulance-crews-safety" TargetMode="External"/><Relationship Id="rId56" Type="http://schemas.openxmlformats.org/officeDocument/2006/relationships/hyperlink" Target="http://www.madebysport.com/clubsincrisis" TargetMode="External"/><Relationship Id="rId64" Type="http://schemas.openxmlformats.org/officeDocument/2006/relationships/hyperlink" Target="https://www.nhs.uk/conditions/coronavirus-covid-19/coronavirus-vaccination/book-coronavirus-vaccination/" TargetMode="External"/><Relationship Id="rId69" Type="http://schemas.openxmlformats.org/officeDocument/2006/relationships/hyperlink" Target="https://www.gov.uk/order-coronavirus-rapid-lateral-flow-tests?fbclid=IwAR2Gz7M-EdRU2suvvtphFEvdKcWW-kU5d8kVWHXYmKE1-TIXAS2_7hYp_yE" TargetMode="External"/><Relationship Id="rId77" Type="http://schemas.openxmlformats.org/officeDocument/2006/relationships/hyperlink" Target="https://www.menshealthforum.org.uk/mhw" TargetMode="External"/><Relationship Id="rId8" Type="http://schemas.openxmlformats.org/officeDocument/2006/relationships/webSettings" Target="webSettings.xml"/><Relationship Id="rId51" Type="http://schemas.openxmlformats.org/officeDocument/2006/relationships/hyperlink" Target="http://www.somersetcarers.org/?fbclid=IwAR3cHS0kQ0tXfsbk-vJZKgCRRKiiz0CUUp8o4SXzgG3cUoNV9yAhryQdTq0" TargetMode="External"/><Relationship Id="rId72" Type="http://schemas.openxmlformats.org/officeDocument/2006/relationships/hyperlink" Target="https://www.youtube.com/watch?v=S9XR8RZxKNo&amp;list=PLvaBZskxS7tzQYlVg7lwH5uxAD9UrSzGJ" TargetMode="External"/><Relationship Id="rId80" Type="http://schemas.openxmlformats.org/officeDocument/2006/relationships/hyperlink" Target="https://www.gov.uk/government/organisations/public-health-england" TargetMode="External"/><Relationship Id="rId85" Type="http://schemas.openxmlformats.org/officeDocument/2006/relationships/hyperlink" Target="https://www.avonandsomerset.police.uk/news/2021/06/fans-urged-to-keep-safe-ahead-of-euro-2020-kick-off/" TargetMode="External"/><Relationship Id="rId93" Type="http://schemas.openxmlformats.org/officeDocument/2006/relationships/hyperlink" Target="https://www.somersetwestandtaunton.gov.uk/news/coronavirus-covid-19-information-and-advice/"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list-of-guidance" TargetMode="External"/><Relationship Id="rId17" Type="http://schemas.openxmlformats.org/officeDocument/2006/relationships/hyperlink" Target="https://democracy.somersetwestandtaunton.gov.uk/mgCalendarMonthView.aspx" TargetMode="External"/><Relationship Id="rId25"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3" Type="http://schemas.openxmlformats.org/officeDocument/2006/relationships/hyperlink" Target="https://somerset-ebp.us19.list-manage.com/track/click?u=9fb5847ebcf6d07a61d984555&amp;id=362253f9c4&amp;e=210124faea" TargetMode="External"/><Relationship Id="rId38" Type="http://schemas.openxmlformats.org/officeDocument/2006/relationships/hyperlink" Target="https://www.somerset-ebp.co.uk/schools-and-colleges/engaging-with-employers.htm" TargetMode="External"/><Relationship Id="rId46" Type="http://schemas.openxmlformats.org/officeDocument/2006/relationships/hyperlink" Target="https://qlps.org/" TargetMode="External"/><Relationship Id="rId59" Type="http://schemas.openxmlformats.org/officeDocument/2006/relationships/hyperlink" Target="https://www.somersetcf.org.uk/grantfunding/grants-individuals/sw-youth-training-and-employment-grants" TargetMode="External"/><Relationship Id="rId67" Type="http://schemas.openxmlformats.org/officeDocument/2006/relationships/hyperlink" Target="https://www.somerset.gov.uk/coronavirus/covid-19-lateral-flow-test/" TargetMode="External"/><Relationship Id="rId20" Type="http://schemas.openxmlformats.org/officeDocument/2006/relationships/hyperlink" Target="https://www.somersetwestandtaunton.gov.uk/news/remembrance-bench-dedicated-in-vivary-park/" TargetMode="External"/><Relationship Id="rId41" Type="http://schemas.openxmlformats.org/officeDocument/2006/relationships/hyperlink" Target="https://www.google.com/maps/d/u/1/edit?mid=1xAPxFFT-qwO9F4iBAdUZFLL3WNLRSJNh&amp;ll=51.022261692299466%2C-3.0952899730468664&amp;z=14" TargetMode="External"/><Relationship Id="rId54" Type="http://schemas.openxmlformats.org/officeDocument/2006/relationships/hyperlink" Target="https://www.eventbrite.co.uk/e/community-buildings-trustee-roles-and-responsibilities-tickets-146614250169" TargetMode="External"/><Relationship Id="rId62" Type="http://schemas.openxmlformats.org/officeDocument/2006/relationships/hyperlink" Target="https://www.somerset.gov.uk/coronavirus/latest-coronavirus-updates/" TargetMode="External"/><Relationship Id="rId70" Type="http://schemas.openxmlformats.org/officeDocument/2006/relationships/hyperlink" Target="https://www.gov.uk/report-covid19-result" TargetMode="External"/><Relationship Id="rId75" Type="http://schemas.openxmlformats.org/officeDocument/2006/relationships/hyperlink" Target="http://www.corona-helpers.co.uk" TargetMode="External"/><Relationship Id="rId83" Type="http://schemas.openxmlformats.org/officeDocument/2006/relationships/hyperlink" Target="https://www.gov.uk/guidance/how-to-quarantine-when-you-arrive-in-england" TargetMode="External"/><Relationship Id="rId88" Type="http://schemas.openxmlformats.org/officeDocument/2006/relationships/hyperlink" Target="https://www.facebook.com/aspmineheadwestsomerset" TargetMode="External"/><Relationship Id="rId91" Type="http://schemas.openxmlformats.org/officeDocument/2006/relationships/hyperlink" Target="https://www.adobe.com/uk/acrobat/online/pdf-to-jpg.html" TargetMode="Externa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street-care-and-cleaning/community-litter-picks/" TargetMode="External"/><Relationship Id="rId23" Type="http://schemas.openxmlformats.org/officeDocument/2006/relationships/hyperlink" Target="https://www.somersetwestandtaunton.gov.uk/news/register-now-for-somerset-resilience-event/" TargetMode="External"/><Relationship Id="rId28" Type="http://schemas.openxmlformats.org/officeDocument/2006/relationships/hyperlink" Target="https://one.network/?tm=121943862" TargetMode="External"/><Relationship Id="rId36" Type="http://schemas.openxmlformats.org/officeDocument/2006/relationships/hyperlink" Target="https://www.somerset-ebp.co.uk/schools-and-colleges/tools-for-career-leaders-and-teachers.htm" TargetMode="External"/><Relationship Id="rId49" Type="http://schemas.openxmlformats.org/officeDocument/2006/relationships/hyperlink" Target="http://www.facebook.com/talkingcafesomerset" TargetMode="External"/><Relationship Id="rId57" Type="http://schemas.openxmlformats.org/officeDocument/2006/relationships/hyperlink" Target="https://www.somersetcf.org.uk/wsyt" TargetMode="External"/><Relationship Id="rId10" Type="http://schemas.openxmlformats.org/officeDocument/2006/relationships/endnotes" Target="endnotes.xml"/><Relationship Id="rId31" Type="http://schemas.openxmlformats.org/officeDocument/2006/relationships/hyperlink" Target="https://www.somerset.gov.uk/roads-and-transport/report-a-problem-with-a-street-light/" TargetMode="External"/><Relationship Id="rId44" Type="http://schemas.openxmlformats.org/officeDocument/2006/relationships/hyperlink" Target="http://www.facebook.com/BeattheStreetTaunton" TargetMode="External"/><Relationship Id="rId52" Type="http://schemas.openxmlformats.org/officeDocument/2006/relationships/hyperlink" Target="http://Www.somersetcarers.org" TargetMode="External"/><Relationship Id="rId60" Type="http://schemas.openxmlformats.org/officeDocument/2006/relationships/hyperlink" Target="https://www.eventbrite.co.uk/e/grow-for-good-forum-tickets-157935319793" TargetMode="External"/><Relationship Id="rId65" Type="http://schemas.openxmlformats.org/officeDocument/2006/relationships/hyperlink" Target="https://www.gov.uk/guidance/covid-19-coronavirus-restrictions-what-you-can-and-cannot-do" TargetMode="External"/><Relationship Id="rId73" Type="http://schemas.openxmlformats.org/officeDocument/2006/relationships/hyperlink" Target="https://www.gov.uk/get-coronavirus-test" TargetMode="External"/><Relationship Id="rId78" Type="http://schemas.openxmlformats.org/officeDocument/2006/relationships/hyperlink" Target="https://www.somerset.gov.uk/coronavirus/" TargetMode="External"/><Relationship Id="rId81" Type="http://schemas.openxmlformats.org/officeDocument/2006/relationships/hyperlink" Target="https://www.nhs.uk/conditions/coronavirus-covid-19/" TargetMode="External"/><Relationship Id="rId86" Type="http://schemas.openxmlformats.org/officeDocument/2006/relationships/hyperlink" Target="https://www.rspca.org.uk/.../pets/dogs/health/dogsinhotcars" TargetMode="External"/><Relationship Id="rId94" Type="http://schemas.openxmlformats.org/officeDocument/2006/relationships/hyperlink" Target="https://www.nhs.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coronavirus-covid-19-advice-and-information/" TargetMode="External"/><Relationship Id="rId18" Type="http://schemas.openxmlformats.org/officeDocument/2006/relationships/hyperlink" Target="mailto:governance@somersetwestandtaunton.gov.uk" TargetMode="External"/><Relationship Id="rId39" Type="http://schemas.openxmlformats.org/officeDocument/2006/relationships/hyperlink" Target="https://www.somerset-ebp.co.uk/vacan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F26780A7-6AF2-48E8-8FFD-10007DF12B03}">
  <ds:schemaRefs>
    <ds:schemaRef ds:uri="http://purl.org/dc/dcmitype/"/>
    <ds:schemaRef ds:uri="http://purl.org/dc/terms/"/>
    <ds:schemaRef ds:uri="http://schemas.microsoft.com/office/2006/documentManagement/types"/>
    <ds:schemaRef ds:uri="http://schemas.microsoft.com/office/2006/metadata/properties"/>
    <ds:schemaRef ds:uri="96e2d7af-6a91-47bb-b563-f52e27c275df"/>
    <ds:schemaRef ds:uri="http://purl.org/dc/elements/1.1/"/>
    <ds:schemaRef ds:uri="6409e63b-0566-4475-a2c2-6c8f8da4f09e"/>
    <ds:schemaRef ds:uri="http://schemas.openxmlformats.org/package/2006/metadata/core-properties"/>
    <ds:schemaRef ds:uri="1aa589c4-7c23-4eb7-96cd-f9c920a48204"/>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581A04A-A425-473E-9388-402B0176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19</Pages>
  <Words>7712</Words>
  <Characters>43962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2</cp:revision>
  <cp:lastPrinted>2021-04-15T09:50:00Z</cp:lastPrinted>
  <dcterms:created xsi:type="dcterms:W3CDTF">2021-06-11T15:27:00Z</dcterms:created>
  <dcterms:modified xsi:type="dcterms:W3CDTF">2021-06-11T15:27:00Z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