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20D90CCB" wp14:editId="41CC9586">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8B0036">
        <w:rPr>
          <w:rFonts w:ascii="Raleway" w:hAnsi="Raleway" w:cs="Calibri"/>
          <w:b/>
          <w:sz w:val="36"/>
          <w:szCs w:val="36"/>
          <w:u w:val="single"/>
        </w:rPr>
        <w:t>12.</w:t>
      </w:r>
      <w:r w:rsidRPr="003A5396">
        <w:rPr>
          <w:rFonts w:ascii="Raleway" w:hAnsi="Raleway" w:cs="Calibri"/>
          <w:b/>
          <w:sz w:val="36"/>
          <w:szCs w:val="36"/>
          <w:u w:val="single"/>
        </w:rPr>
        <w:t xml:space="preserve"> Week ending </w:t>
      </w:r>
      <w:r w:rsidR="008B0036">
        <w:rPr>
          <w:rFonts w:ascii="Raleway" w:hAnsi="Raleway" w:cs="Calibri"/>
          <w:b/>
          <w:sz w:val="36"/>
          <w:szCs w:val="36"/>
          <w:u w:val="single"/>
        </w:rPr>
        <w:t>14</w:t>
      </w:r>
      <w:r w:rsidR="00E15914">
        <w:rPr>
          <w:rFonts w:ascii="Raleway" w:hAnsi="Raleway" w:cs="Calibri"/>
          <w:b/>
          <w:sz w:val="36"/>
          <w:szCs w:val="36"/>
          <w:u w:val="single"/>
        </w:rPr>
        <w:t>/06/20</w:t>
      </w:r>
    </w:p>
    <w:p w:rsidR="00E810EE" w:rsidRPr="003A5396" w:rsidRDefault="00585539">
      <w:pPr>
        <w:rPr>
          <w:rFonts w:ascii="Raleway" w:hAnsi="Raleway" w:cs="Calibri"/>
          <w:b/>
          <w:sz w:val="36"/>
          <w:szCs w:val="36"/>
        </w:rPr>
      </w:pPr>
      <w:r w:rsidRPr="003B12FC">
        <w:rPr>
          <w:rFonts w:ascii="Raleway" w:hAnsi="Raleway" w:cs="Calibri"/>
          <w:b/>
          <w:sz w:val="36"/>
          <w:szCs w:val="36"/>
        </w:rPr>
        <w:t>#StayAlert</w:t>
      </w:r>
      <w:r w:rsidR="005723E5" w:rsidRPr="003B12FC">
        <w:rPr>
          <w:rFonts w:ascii="Raleway" w:hAnsi="Raleway" w:cs="Calibri"/>
          <w:b/>
          <w:sz w:val="36"/>
          <w:szCs w:val="36"/>
        </w:rPr>
        <w:tab/>
      </w:r>
      <w:r w:rsidR="005A7BFC" w:rsidRPr="003B12FC">
        <w:rPr>
          <w:rFonts w:ascii="Raleway" w:hAnsi="Raleway" w:cs="Calibri"/>
          <w:b/>
          <w:sz w:val="36"/>
          <w:szCs w:val="36"/>
        </w:rPr>
        <w:t>#</w:t>
      </w:r>
      <w:r w:rsidRPr="003B12FC">
        <w:rPr>
          <w:rFonts w:ascii="Raleway" w:hAnsi="Raleway" w:cs="Calibri"/>
          <w:b/>
          <w:sz w:val="36"/>
          <w:szCs w:val="36"/>
        </w:rPr>
        <w:t>Controlthevirus</w:t>
      </w:r>
      <w:r w:rsidR="00347A17" w:rsidRPr="003B12FC">
        <w:rPr>
          <w:rFonts w:ascii="Raleway" w:hAnsi="Raleway" w:cs="Calibri"/>
          <w:b/>
          <w:sz w:val="36"/>
          <w:szCs w:val="36"/>
        </w:rPr>
        <w:tab/>
      </w:r>
      <w:r w:rsidR="005A7BFC" w:rsidRPr="003B12FC">
        <w:rPr>
          <w:rFonts w:ascii="Raleway" w:hAnsi="Raleway" w:cs="Calibri"/>
          <w:b/>
          <w:sz w:val="36"/>
          <w:szCs w:val="36"/>
        </w:rPr>
        <w:t>#SaveLives</w:t>
      </w:r>
    </w:p>
    <w:p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rsidR="00F03331" w:rsidRPr="003A5396" w:rsidRDefault="00B0381E"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rsidR="00833E63" w:rsidRPr="003A5396" w:rsidRDefault="00833E63" w:rsidP="00833E63">
      <w:pPr>
        <w:spacing w:after="0" w:line="240" w:lineRule="auto"/>
        <w:rPr>
          <w:rFonts w:ascii="Raleway" w:hAnsi="Raleway" w:cs="Calibri"/>
          <w:b/>
          <w:color w:val="212529"/>
          <w:sz w:val="24"/>
          <w:szCs w:val="24"/>
          <w:shd w:val="clear" w:color="auto" w:fill="FFFFFF"/>
        </w:rPr>
      </w:pPr>
    </w:p>
    <w:p w:rsidR="00306FC9" w:rsidRPr="00306FC9" w:rsidRDefault="00A74A61" w:rsidP="00306FC9">
      <w:pPr>
        <w:spacing w:after="0" w:line="240" w:lineRule="auto"/>
        <w:rPr>
          <w:rFonts w:ascii="Raleway" w:hAnsi="Raleway" w:cs="Calibri"/>
          <w:b/>
          <w:color w:val="212529"/>
          <w:sz w:val="28"/>
          <w:szCs w:val="28"/>
          <w:shd w:val="clear" w:color="auto" w:fill="FFFFFF"/>
        </w:rPr>
      </w:pPr>
      <w:r w:rsidRPr="00306FC9">
        <w:rPr>
          <w:rFonts w:ascii="Raleway" w:hAnsi="Raleway" w:cs="Calibri"/>
          <w:b/>
          <w:color w:val="212529"/>
          <w:sz w:val="28"/>
          <w:szCs w:val="28"/>
          <w:shd w:val="clear" w:color="auto" w:fill="FFFFFF"/>
        </w:rPr>
        <w:t>SWT Council priorities</w:t>
      </w:r>
      <w:r w:rsidR="00500129" w:rsidRPr="00306FC9">
        <w:rPr>
          <w:rFonts w:ascii="Raleway" w:hAnsi="Raleway" w:cs="Calibri"/>
          <w:b/>
          <w:color w:val="212529"/>
          <w:sz w:val="28"/>
          <w:szCs w:val="28"/>
          <w:shd w:val="clear" w:color="auto" w:fill="FFFFFF"/>
        </w:rPr>
        <w:t xml:space="preserve"> </w:t>
      </w:r>
    </w:p>
    <w:p w:rsidR="00A74A61" w:rsidRPr="0006465C" w:rsidRDefault="00A74A61" w:rsidP="00A74A61">
      <w:pPr>
        <w:spacing w:after="0" w:line="240" w:lineRule="auto"/>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Somerset West and Taunton Council’s updated priorities</w:t>
      </w:r>
      <w:r w:rsidR="0007578B" w:rsidRPr="0006465C">
        <w:rPr>
          <w:rFonts w:ascii="Raleway" w:hAnsi="Raleway" w:cs="Calibri"/>
          <w:color w:val="212529"/>
          <w:sz w:val="24"/>
          <w:szCs w:val="24"/>
          <w:shd w:val="clear" w:color="auto" w:fill="FFFFFF"/>
        </w:rPr>
        <w:t xml:space="preserve"> during the c</w:t>
      </w:r>
      <w:r w:rsidRPr="0006465C">
        <w:rPr>
          <w:rFonts w:ascii="Raleway" w:hAnsi="Raleway" w:cs="Calibri"/>
          <w:color w:val="212529"/>
          <w:sz w:val="24"/>
          <w:szCs w:val="24"/>
          <w:shd w:val="clear" w:color="auto" w:fill="FFFFFF"/>
        </w:rPr>
        <w:t xml:space="preserve">oronavirus outbreak are as follows: </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Preserve critical services;</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 xml:space="preserve">Safeguard the public; </w:t>
      </w:r>
    </w:p>
    <w:p w:rsidR="001960E9"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Ensure our most vul</w:t>
      </w:r>
      <w:r>
        <w:rPr>
          <w:rFonts w:ascii="Raleway" w:hAnsi="Raleway" w:cs="Calibri"/>
          <w:color w:val="212529"/>
          <w:sz w:val="24"/>
          <w:szCs w:val="24"/>
          <w:shd w:val="clear" w:color="auto" w:fill="FFFFFF"/>
        </w:rPr>
        <w:t>nerable residents are supported</w:t>
      </w:r>
      <w:r w:rsidR="001960E9">
        <w:rPr>
          <w:rFonts w:ascii="Raleway" w:hAnsi="Raleway" w:cs="Calibri"/>
          <w:color w:val="212529"/>
          <w:sz w:val="24"/>
          <w:szCs w:val="24"/>
          <w:shd w:val="clear" w:color="auto" w:fill="FFFFFF"/>
        </w:rPr>
        <w:t>;</w:t>
      </w:r>
      <w:r>
        <w:rPr>
          <w:rFonts w:ascii="Raleway" w:hAnsi="Raleway" w:cs="Calibri"/>
          <w:color w:val="212529"/>
          <w:sz w:val="24"/>
          <w:szCs w:val="24"/>
          <w:shd w:val="clear" w:color="auto" w:fill="FFFFFF"/>
        </w:rPr>
        <w:t xml:space="preserve"> and </w:t>
      </w:r>
    </w:p>
    <w:p w:rsidR="00864C27" w:rsidRPr="0006465C" w:rsidRDefault="001960E9"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lastRenderedPageBreak/>
        <w:t>P</w:t>
      </w:r>
      <w:r w:rsidR="0006465C" w:rsidRPr="0006465C">
        <w:rPr>
          <w:rFonts w:ascii="Raleway" w:hAnsi="Raleway" w:cs="Calibri"/>
          <w:color w:val="212529"/>
          <w:sz w:val="24"/>
          <w:szCs w:val="24"/>
          <w:shd w:val="clear" w:color="auto" w:fill="FFFFFF"/>
        </w:rPr>
        <w:t>lanning economic resilience and recovery</w:t>
      </w:r>
    </w:p>
    <w:p w:rsidR="0006465C" w:rsidRPr="0006465C" w:rsidRDefault="0006465C" w:rsidP="0006465C">
      <w:pPr>
        <w:spacing w:after="0" w:line="240" w:lineRule="auto"/>
        <w:ind w:left="720"/>
        <w:rPr>
          <w:rFonts w:ascii="Raleway" w:hAnsi="Raleway" w:cs="Calibri"/>
          <w:color w:val="212529"/>
          <w:sz w:val="24"/>
          <w:szCs w:val="24"/>
          <w:shd w:val="clear" w:color="auto" w:fill="FFFFFF"/>
        </w:rPr>
      </w:pPr>
    </w:p>
    <w:p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rsidR="00EE20E4" w:rsidRPr="003A5396" w:rsidRDefault="00EE20E4" w:rsidP="00833E63">
      <w:pPr>
        <w:spacing w:after="0" w:line="240" w:lineRule="auto"/>
        <w:rPr>
          <w:rFonts w:ascii="Raleway" w:hAnsi="Raleway" w:cs="Calibri"/>
          <w:sz w:val="24"/>
          <w:szCs w:val="24"/>
          <w:highlight w:val="yellow"/>
        </w:rPr>
      </w:pPr>
    </w:p>
    <w:p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rsidR="008E37F9" w:rsidRPr="00803178" w:rsidRDefault="008E37F9" w:rsidP="008E37F9">
      <w:pPr>
        <w:spacing w:after="0" w:line="240" w:lineRule="auto"/>
        <w:rPr>
          <w:rFonts w:ascii="Raleway" w:hAnsi="Raleway"/>
          <w:sz w:val="24"/>
          <w:szCs w:val="24"/>
        </w:rPr>
      </w:pPr>
    </w:p>
    <w:p w:rsidR="00621F2C" w:rsidRPr="001E08D3" w:rsidRDefault="00621F2C" w:rsidP="00C54C52">
      <w:pPr>
        <w:pStyle w:val="ListParagraph"/>
        <w:numPr>
          <w:ilvl w:val="0"/>
          <w:numId w:val="1"/>
        </w:numPr>
        <w:rPr>
          <w:rFonts w:ascii="Raleway" w:hAnsi="Raleway" w:cs="Calibri"/>
          <w:b/>
          <w:sz w:val="28"/>
          <w:szCs w:val="28"/>
          <w:shd w:val="clear" w:color="auto" w:fill="FFFFFF"/>
        </w:rPr>
      </w:pPr>
      <w:r w:rsidRPr="001E08D3">
        <w:rPr>
          <w:rFonts w:ascii="Raleway" w:hAnsi="Raleway" w:cs="Calibri"/>
          <w:b/>
          <w:sz w:val="28"/>
          <w:szCs w:val="28"/>
          <w:shd w:val="clear" w:color="auto" w:fill="FFFFFF"/>
        </w:rPr>
        <w:t>SWT reflects on the past 12 weeks. Where are we now?</w:t>
      </w:r>
    </w:p>
    <w:p w:rsidR="00621F2C" w:rsidRPr="001E08D3" w:rsidRDefault="00621F2C" w:rsidP="00621F2C">
      <w:pPr>
        <w:pStyle w:val="ListParagraph"/>
        <w:ind w:left="360"/>
        <w:rPr>
          <w:rFonts w:ascii="Raleway" w:hAnsi="Raleway" w:cs="Calibri"/>
          <w:b/>
          <w:sz w:val="24"/>
          <w:szCs w:val="24"/>
          <w:shd w:val="clear" w:color="auto" w:fill="FFFFFF"/>
        </w:rPr>
      </w:pPr>
      <w:r w:rsidRPr="001E08D3">
        <w:rPr>
          <w:rFonts w:ascii="Raleway" w:hAnsi="Raleway" w:cs="Open Sans"/>
          <w:color w:val="212529"/>
          <w:sz w:val="24"/>
          <w:szCs w:val="24"/>
        </w:rPr>
        <w:t>SWT has been supporting residents and businesses throughout the Covid-19 crisis.</w:t>
      </w:r>
      <w:r>
        <w:rPr>
          <w:rFonts w:ascii="Raleway" w:hAnsi="Raleway" w:cs="Open Sans"/>
          <w:color w:val="212529"/>
          <w:sz w:val="24"/>
          <w:szCs w:val="24"/>
        </w:rPr>
        <w:t xml:space="preserve"> </w:t>
      </w:r>
      <w:r w:rsidRPr="001E08D3">
        <w:rPr>
          <w:rFonts w:ascii="Raleway" w:hAnsi="Raleway" w:cs="Open Sans"/>
          <w:color w:val="212529"/>
          <w:sz w:val="24"/>
          <w:szCs w:val="24"/>
        </w:rPr>
        <w:t>Although offices have been closed to protect our community and staff the Council has been delivering critical services and ensuring our most vulnerable residents are supported.</w:t>
      </w:r>
    </w:p>
    <w:p w:rsidR="00621F2C" w:rsidRPr="001E08D3" w:rsidRDefault="00621F2C" w:rsidP="00621F2C">
      <w:pPr>
        <w:pStyle w:val="NormalWeb"/>
        <w:shd w:val="clear" w:color="auto" w:fill="FFFFFF"/>
        <w:spacing w:after="0" w:line="240" w:lineRule="auto"/>
        <w:ind w:left="360"/>
        <w:rPr>
          <w:rFonts w:ascii="Raleway" w:hAnsi="Raleway" w:cs="Open Sans"/>
          <w:color w:val="212529"/>
        </w:rPr>
      </w:pPr>
      <w:r>
        <w:rPr>
          <w:rFonts w:ascii="Raleway" w:hAnsi="Raleway" w:cs="Open Sans"/>
          <w:color w:val="212529"/>
        </w:rPr>
        <w:t>In</w:t>
      </w:r>
      <w:r w:rsidRPr="001E08D3">
        <w:rPr>
          <w:rFonts w:ascii="Raleway" w:hAnsi="Raleway" w:cs="Open Sans"/>
          <w:color w:val="212529"/>
        </w:rPr>
        <w:t xml:space="preserve"> many cases this has meant re-organising working arrangements, boosting resources in some areas and setting up completely new services.</w:t>
      </w:r>
      <w:r>
        <w:rPr>
          <w:rFonts w:ascii="Raleway" w:hAnsi="Raleway" w:cs="Open Sans"/>
          <w:color w:val="212529"/>
        </w:rPr>
        <w:t xml:space="preserve"> </w:t>
      </w:r>
      <w:r w:rsidRPr="001E08D3">
        <w:rPr>
          <w:rFonts w:ascii="Raleway" w:hAnsi="Raleway" w:cs="Open Sans"/>
          <w:color w:val="212529"/>
        </w:rPr>
        <w:t>Key to this has been ensuring public involvement in decision making with virtual committee meetings.</w:t>
      </w:r>
    </w:p>
    <w:p w:rsidR="00621F2C" w:rsidRDefault="00621F2C" w:rsidP="00621F2C">
      <w:pPr>
        <w:pStyle w:val="NormalWeb"/>
        <w:shd w:val="clear" w:color="auto" w:fill="FFFFFF"/>
        <w:spacing w:after="0" w:line="240" w:lineRule="auto"/>
        <w:ind w:left="360"/>
        <w:rPr>
          <w:rFonts w:ascii="Raleway" w:hAnsi="Raleway" w:cs="Open Sans"/>
          <w:color w:val="212529"/>
        </w:rPr>
      </w:pPr>
    </w:p>
    <w:p w:rsidR="00621F2C" w:rsidRDefault="00621F2C" w:rsidP="00621F2C">
      <w:pPr>
        <w:pStyle w:val="NormalWeb"/>
        <w:shd w:val="clear" w:color="auto" w:fill="FFFFFF"/>
        <w:spacing w:after="0" w:line="240" w:lineRule="auto"/>
        <w:ind w:left="360"/>
        <w:rPr>
          <w:rFonts w:ascii="Raleway" w:hAnsi="Raleway" w:cs="Open Sans"/>
          <w:color w:val="212529"/>
        </w:rPr>
      </w:pPr>
      <w:r w:rsidRPr="001E08D3">
        <w:rPr>
          <w:rFonts w:ascii="Raleway" w:hAnsi="Raleway" w:cs="Open Sans"/>
          <w:color w:val="212529"/>
        </w:rPr>
        <w:t>Since measures were announced to prev</w:t>
      </w:r>
      <w:r>
        <w:rPr>
          <w:rFonts w:ascii="Raleway" w:hAnsi="Raleway" w:cs="Open Sans"/>
          <w:color w:val="212529"/>
        </w:rPr>
        <w:t xml:space="preserve">ent the spread of Covid-19, SWT has been involved in the following: </w:t>
      </w:r>
    </w:p>
    <w:p w:rsidR="00621F2C" w:rsidRDefault="00621F2C" w:rsidP="00C54C52">
      <w:pPr>
        <w:pStyle w:val="NormalWeb"/>
        <w:numPr>
          <w:ilvl w:val="0"/>
          <w:numId w:val="4"/>
        </w:numPr>
        <w:shd w:val="clear" w:color="auto" w:fill="FFFFFF"/>
        <w:spacing w:after="0" w:line="240" w:lineRule="auto"/>
        <w:rPr>
          <w:rFonts w:ascii="Raleway" w:hAnsi="Raleway" w:cs="Open Sans"/>
          <w:color w:val="212529"/>
        </w:rPr>
      </w:pPr>
      <w:r w:rsidRPr="001E08D3">
        <w:rPr>
          <w:rFonts w:ascii="Raleway" w:hAnsi="Raleway" w:cs="Open Sans"/>
          <w:color w:val="212529"/>
        </w:rPr>
        <w:t>Made calls to 3,500 tenants and 600 other potentially vulnerable residents to check if they need help</w:t>
      </w:r>
    </w:p>
    <w:p w:rsidR="00621F2C" w:rsidRDefault="00621F2C" w:rsidP="00C54C52">
      <w:pPr>
        <w:pStyle w:val="NormalWeb"/>
        <w:numPr>
          <w:ilvl w:val="0"/>
          <w:numId w:val="4"/>
        </w:numPr>
        <w:shd w:val="clear" w:color="auto" w:fill="FFFFFF"/>
        <w:spacing w:after="0" w:line="240" w:lineRule="auto"/>
        <w:rPr>
          <w:rFonts w:ascii="Raleway" w:hAnsi="Raleway" w:cs="Open Sans"/>
          <w:color w:val="212529"/>
        </w:rPr>
      </w:pPr>
      <w:r w:rsidRPr="001E08D3">
        <w:rPr>
          <w:rFonts w:ascii="Raleway" w:hAnsi="Raleway" w:cs="Open Sans"/>
          <w:color w:val="212529"/>
        </w:rPr>
        <w:t>Delivered over 110 food boxes to people who are shielded and those facing hardship</w:t>
      </w:r>
    </w:p>
    <w:p w:rsidR="00621F2C" w:rsidRDefault="00621F2C" w:rsidP="00C54C52">
      <w:pPr>
        <w:pStyle w:val="NormalWeb"/>
        <w:numPr>
          <w:ilvl w:val="0"/>
          <w:numId w:val="4"/>
        </w:numPr>
        <w:shd w:val="clear" w:color="auto" w:fill="FFFFFF"/>
        <w:spacing w:after="0" w:line="240" w:lineRule="auto"/>
        <w:rPr>
          <w:rFonts w:ascii="Raleway" w:hAnsi="Raleway" w:cs="Open Sans"/>
          <w:color w:val="212529"/>
        </w:rPr>
      </w:pPr>
      <w:r w:rsidRPr="001E08D3">
        <w:rPr>
          <w:rFonts w:ascii="Raleway" w:hAnsi="Raleway" w:cs="Open Sans"/>
          <w:color w:val="212529"/>
        </w:rPr>
        <w:t>Coordinated and supported a network of community and voluntary groups to ensure everyone has access to help in their community</w:t>
      </w:r>
    </w:p>
    <w:p w:rsidR="00621F2C" w:rsidRDefault="00621F2C" w:rsidP="00C54C52">
      <w:pPr>
        <w:pStyle w:val="NormalWeb"/>
        <w:numPr>
          <w:ilvl w:val="0"/>
          <w:numId w:val="4"/>
        </w:numPr>
        <w:shd w:val="clear" w:color="auto" w:fill="FFFFFF"/>
        <w:spacing w:after="0" w:line="240" w:lineRule="auto"/>
        <w:rPr>
          <w:rFonts w:ascii="Raleway" w:hAnsi="Raleway" w:cs="Open Sans"/>
          <w:color w:val="212529"/>
        </w:rPr>
      </w:pPr>
      <w:r w:rsidRPr="001E08D3">
        <w:rPr>
          <w:rFonts w:ascii="Raleway" w:hAnsi="Raleway" w:cs="Open Sans"/>
          <w:color w:val="212529"/>
        </w:rPr>
        <w:t>Provided Business Rate relief to 1,300 qualifying business rate accounts and removed their liability to pay rates for this year</w:t>
      </w:r>
    </w:p>
    <w:p w:rsidR="00621F2C" w:rsidRDefault="00621F2C" w:rsidP="00C54C52">
      <w:pPr>
        <w:pStyle w:val="NormalWeb"/>
        <w:numPr>
          <w:ilvl w:val="0"/>
          <w:numId w:val="4"/>
        </w:numPr>
        <w:shd w:val="clear" w:color="auto" w:fill="FFFFFF"/>
        <w:spacing w:after="0" w:line="240" w:lineRule="auto"/>
        <w:rPr>
          <w:rFonts w:ascii="Raleway" w:hAnsi="Raleway" w:cs="Open Sans"/>
          <w:color w:val="212529"/>
        </w:rPr>
      </w:pPr>
      <w:r>
        <w:rPr>
          <w:rFonts w:ascii="Raleway" w:hAnsi="Raleway" w:cs="Open Sans"/>
          <w:color w:val="212529"/>
        </w:rPr>
        <w:lastRenderedPageBreak/>
        <w:t xml:space="preserve">Supported local businesses via grants and advice </w:t>
      </w:r>
    </w:p>
    <w:p w:rsidR="00621F2C" w:rsidRDefault="00621F2C" w:rsidP="00C54C52">
      <w:pPr>
        <w:pStyle w:val="NormalWeb"/>
        <w:numPr>
          <w:ilvl w:val="0"/>
          <w:numId w:val="4"/>
        </w:numPr>
        <w:shd w:val="clear" w:color="auto" w:fill="FFFFFF"/>
        <w:spacing w:after="0" w:line="240" w:lineRule="auto"/>
        <w:rPr>
          <w:rFonts w:ascii="Raleway" w:hAnsi="Raleway" w:cs="Open Sans"/>
          <w:color w:val="212529"/>
        </w:rPr>
      </w:pPr>
      <w:r w:rsidRPr="001E08D3">
        <w:rPr>
          <w:rFonts w:ascii="Raleway" w:hAnsi="Raleway" w:cs="Open Sans"/>
          <w:color w:val="212529"/>
        </w:rPr>
        <w:t>Implemented the Council Tax Hardship Funding received from central Government and applied one-off £150 awards to 7,017 working age Council Tax Support claimants</w:t>
      </w:r>
    </w:p>
    <w:p w:rsidR="00621F2C" w:rsidRDefault="00621F2C" w:rsidP="00C54C52">
      <w:pPr>
        <w:pStyle w:val="NormalWeb"/>
        <w:numPr>
          <w:ilvl w:val="0"/>
          <w:numId w:val="4"/>
        </w:numPr>
        <w:shd w:val="clear" w:color="auto" w:fill="FFFFFF"/>
        <w:spacing w:after="0" w:line="240" w:lineRule="auto"/>
        <w:rPr>
          <w:rFonts w:ascii="Raleway" w:hAnsi="Raleway" w:cs="Open Sans"/>
          <w:color w:val="212529"/>
        </w:rPr>
      </w:pPr>
      <w:r w:rsidRPr="001E08D3">
        <w:rPr>
          <w:rFonts w:ascii="Raleway" w:hAnsi="Raleway" w:cs="Open Sans"/>
          <w:color w:val="212529"/>
        </w:rPr>
        <w:t>Reviewed and extended the awards for 285 Discretionary Housing Payment claims to provide ongoing help to people to pay their rent</w:t>
      </w:r>
    </w:p>
    <w:p w:rsidR="00621F2C" w:rsidRDefault="00621F2C" w:rsidP="00C54C52">
      <w:pPr>
        <w:pStyle w:val="NormalWeb"/>
        <w:numPr>
          <w:ilvl w:val="0"/>
          <w:numId w:val="4"/>
        </w:numPr>
        <w:shd w:val="clear" w:color="auto" w:fill="FFFFFF"/>
        <w:spacing w:after="0" w:line="240" w:lineRule="auto"/>
        <w:rPr>
          <w:rFonts w:ascii="Raleway" w:hAnsi="Raleway" w:cs="Open Sans"/>
          <w:color w:val="212529"/>
        </w:rPr>
      </w:pPr>
      <w:r w:rsidRPr="001E08D3">
        <w:rPr>
          <w:rFonts w:ascii="Raleway" w:hAnsi="Raleway" w:cs="Open Sans"/>
          <w:color w:val="212529"/>
        </w:rPr>
        <w:t>Recalculated 1,693 Housing Benefit claims providing additional support for people to help pay their rent</w:t>
      </w:r>
      <w:r>
        <w:rPr>
          <w:rFonts w:ascii="Raleway" w:hAnsi="Raleway" w:cs="Open Sans"/>
          <w:color w:val="212529"/>
        </w:rPr>
        <w:t>.</w:t>
      </w:r>
    </w:p>
    <w:p w:rsidR="00621F2C" w:rsidRDefault="00621F2C" w:rsidP="00621F2C">
      <w:pPr>
        <w:pStyle w:val="NormalWeb"/>
        <w:shd w:val="clear" w:color="auto" w:fill="FFFFFF"/>
        <w:spacing w:after="0" w:line="240" w:lineRule="auto"/>
        <w:ind w:left="1080"/>
        <w:rPr>
          <w:rFonts w:ascii="Raleway" w:hAnsi="Raleway" w:cs="Open Sans"/>
          <w:color w:val="212529"/>
        </w:rPr>
      </w:pPr>
    </w:p>
    <w:p w:rsidR="00621F2C" w:rsidRPr="00B0445C" w:rsidRDefault="00621F2C" w:rsidP="00621F2C">
      <w:pPr>
        <w:pStyle w:val="ListParagraph"/>
        <w:spacing w:after="0" w:line="240" w:lineRule="auto"/>
        <w:ind w:left="360"/>
        <w:rPr>
          <w:rFonts w:ascii="Raleway" w:hAnsi="Raleway" w:cs="Open Sans"/>
          <w:color w:val="212529"/>
          <w:sz w:val="24"/>
          <w:szCs w:val="24"/>
        </w:rPr>
      </w:pPr>
      <w:r w:rsidRPr="00B0445C">
        <w:rPr>
          <w:rFonts w:ascii="Raleway" w:hAnsi="Raleway" w:cs="Open Sans"/>
          <w:color w:val="212529"/>
          <w:sz w:val="24"/>
          <w:szCs w:val="24"/>
        </w:rPr>
        <w:t xml:space="preserve">Please </w:t>
      </w:r>
      <w:hyperlink r:id="rId9" w:history="1">
        <w:r w:rsidRPr="00B0445C">
          <w:rPr>
            <w:rStyle w:val="Hyperlink"/>
            <w:rFonts w:ascii="Raleway" w:hAnsi="Raleway" w:cs="Open Sans"/>
            <w:sz w:val="24"/>
            <w:szCs w:val="24"/>
          </w:rPr>
          <w:t>click here</w:t>
        </w:r>
      </w:hyperlink>
      <w:r w:rsidRPr="00B0445C">
        <w:rPr>
          <w:rFonts w:ascii="Raleway" w:hAnsi="Raleway" w:cs="Open Sans"/>
          <w:color w:val="212529"/>
          <w:sz w:val="24"/>
          <w:szCs w:val="24"/>
        </w:rPr>
        <w:t xml:space="preserve"> to view the full SWT press release</w:t>
      </w:r>
    </w:p>
    <w:p w:rsidR="00621F2C" w:rsidRPr="00621F2C" w:rsidRDefault="00621F2C" w:rsidP="00621F2C">
      <w:pPr>
        <w:pStyle w:val="ListParagraph"/>
        <w:spacing w:after="0" w:line="240" w:lineRule="auto"/>
        <w:ind w:left="360"/>
        <w:rPr>
          <w:rFonts w:ascii="Raleway" w:hAnsi="Raleway"/>
          <w:b/>
          <w:bCs/>
          <w:sz w:val="28"/>
          <w:szCs w:val="28"/>
          <w:highlight w:val="yellow"/>
        </w:rPr>
      </w:pPr>
    </w:p>
    <w:p w:rsidR="00621F2C" w:rsidRPr="00C54C52" w:rsidRDefault="00C54C52" w:rsidP="00C54C52">
      <w:pPr>
        <w:pStyle w:val="ListParagraph"/>
        <w:numPr>
          <w:ilvl w:val="0"/>
          <w:numId w:val="1"/>
        </w:numPr>
        <w:rPr>
          <w:rFonts w:ascii="Raleway" w:hAnsi="Raleway"/>
          <w:b/>
          <w:sz w:val="24"/>
          <w:szCs w:val="24"/>
        </w:rPr>
      </w:pPr>
      <w:r>
        <w:rPr>
          <w:rFonts w:ascii="Raleway" w:hAnsi="Raleway"/>
          <w:b/>
          <w:sz w:val="24"/>
          <w:szCs w:val="24"/>
        </w:rPr>
        <w:t>DEMOCRATIC/GOVERNANCE</w:t>
      </w:r>
    </w:p>
    <w:p w:rsidR="001349BC" w:rsidRPr="00C54C52" w:rsidRDefault="001349BC" w:rsidP="00C54C52">
      <w:pPr>
        <w:ind w:left="360"/>
        <w:rPr>
          <w:rFonts w:ascii="Raleway" w:hAnsi="Raleway"/>
          <w:sz w:val="24"/>
          <w:szCs w:val="24"/>
        </w:rPr>
      </w:pPr>
      <w:r w:rsidRPr="00C54C52">
        <w:rPr>
          <w:rFonts w:ascii="Raleway" w:hAnsi="Raleway"/>
        </w:rPr>
        <w:t>Councillors</w:t>
      </w:r>
      <w:r w:rsidR="00C54C52">
        <w:rPr>
          <w:rFonts w:ascii="Raleway" w:hAnsi="Raleway"/>
        </w:rPr>
        <w:t xml:space="preserve"> are reminded that if they do not wish to receive paper copies of agendas</w:t>
      </w:r>
      <w:r w:rsidRPr="00C54C52">
        <w:rPr>
          <w:rFonts w:ascii="Raleway" w:hAnsi="Raleway"/>
        </w:rPr>
        <w:t xml:space="preserve"> to </w:t>
      </w:r>
      <w:r w:rsidR="00C54C52">
        <w:rPr>
          <w:rFonts w:ascii="Raleway" w:hAnsi="Raleway"/>
        </w:rPr>
        <w:t xml:space="preserve">please </w:t>
      </w:r>
      <w:r w:rsidRPr="00C54C52">
        <w:rPr>
          <w:rFonts w:ascii="Raleway" w:hAnsi="Raleway"/>
        </w:rPr>
        <w:t xml:space="preserve">let </w:t>
      </w:r>
      <w:r w:rsidR="00C54C52">
        <w:rPr>
          <w:rFonts w:ascii="Raleway" w:hAnsi="Raleway"/>
        </w:rPr>
        <w:t>the Governance Team know.</w:t>
      </w:r>
    </w:p>
    <w:p w:rsidR="00621F2C" w:rsidRPr="00C54C52" w:rsidRDefault="00621F2C" w:rsidP="00C54C52">
      <w:pPr>
        <w:spacing w:after="0" w:line="240" w:lineRule="auto"/>
        <w:ind w:firstLine="360"/>
        <w:rPr>
          <w:rFonts w:ascii="Raleway" w:hAnsi="Raleway"/>
          <w:sz w:val="24"/>
          <w:szCs w:val="24"/>
        </w:rPr>
      </w:pPr>
      <w:r w:rsidRPr="00C54C52">
        <w:rPr>
          <w:rFonts w:ascii="Raleway" w:hAnsi="Raleway"/>
          <w:sz w:val="24"/>
          <w:szCs w:val="24"/>
        </w:rPr>
        <w:t>For the 2020/21 Municipal Year:</w:t>
      </w:r>
    </w:p>
    <w:p w:rsidR="00621F2C" w:rsidRPr="00C54C52" w:rsidRDefault="00621F2C" w:rsidP="00621F2C">
      <w:pPr>
        <w:spacing w:after="0" w:line="240" w:lineRule="auto"/>
        <w:ind w:firstLine="360"/>
        <w:rPr>
          <w:rFonts w:ascii="Raleway" w:hAnsi="Raleway"/>
          <w:sz w:val="24"/>
          <w:szCs w:val="24"/>
        </w:rPr>
      </w:pPr>
    </w:p>
    <w:p w:rsidR="00621F2C" w:rsidRPr="00C54C52" w:rsidRDefault="00621F2C" w:rsidP="00C54C52">
      <w:pPr>
        <w:spacing w:after="0" w:line="240" w:lineRule="auto"/>
        <w:ind w:left="360"/>
        <w:rPr>
          <w:rFonts w:ascii="Raleway" w:hAnsi="Raleway"/>
          <w:sz w:val="24"/>
          <w:szCs w:val="24"/>
        </w:rPr>
      </w:pPr>
      <w:r w:rsidRPr="00C54C52">
        <w:rPr>
          <w:rFonts w:ascii="Raleway" w:hAnsi="Raleway"/>
          <w:sz w:val="24"/>
          <w:szCs w:val="24"/>
        </w:rPr>
        <w:t xml:space="preserve">The Chair of the </w:t>
      </w:r>
      <w:r w:rsidR="00C54C52">
        <w:rPr>
          <w:rFonts w:ascii="Raleway" w:hAnsi="Raleway"/>
          <w:sz w:val="24"/>
          <w:szCs w:val="24"/>
        </w:rPr>
        <w:t>Audit, Governance and Standards</w:t>
      </w:r>
      <w:r w:rsidRPr="00C54C52">
        <w:rPr>
          <w:rFonts w:ascii="Raleway" w:hAnsi="Raleway"/>
          <w:sz w:val="24"/>
          <w:szCs w:val="24"/>
        </w:rPr>
        <w:t xml:space="preserve"> Committee is Cllr </w:t>
      </w:r>
      <w:r w:rsidR="00C54C52">
        <w:rPr>
          <w:rFonts w:ascii="Raleway" w:hAnsi="Raleway"/>
          <w:sz w:val="24"/>
          <w:szCs w:val="24"/>
        </w:rPr>
        <w:t>Lee Baker</w:t>
      </w:r>
    </w:p>
    <w:p w:rsidR="00621F2C" w:rsidRPr="00C54C52" w:rsidRDefault="00621F2C" w:rsidP="00C54C52">
      <w:pPr>
        <w:spacing w:after="0" w:line="240" w:lineRule="auto"/>
        <w:ind w:left="360"/>
        <w:rPr>
          <w:rFonts w:ascii="Raleway" w:hAnsi="Raleway"/>
          <w:sz w:val="24"/>
          <w:szCs w:val="24"/>
        </w:rPr>
      </w:pPr>
      <w:r w:rsidRPr="00C54C52">
        <w:rPr>
          <w:rFonts w:ascii="Raleway" w:hAnsi="Raleway"/>
          <w:sz w:val="24"/>
          <w:szCs w:val="24"/>
        </w:rPr>
        <w:t xml:space="preserve">The Vice Chair of the </w:t>
      </w:r>
      <w:r w:rsidR="00C54C52">
        <w:rPr>
          <w:rFonts w:ascii="Raleway" w:hAnsi="Raleway"/>
          <w:sz w:val="24"/>
          <w:szCs w:val="24"/>
        </w:rPr>
        <w:t>Audit, Governance and Standards Committee is Cllr Derek Perry</w:t>
      </w:r>
      <w:r w:rsidRPr="00C54C52">
        <w:rPr>
          <w:rFonts w:ascii="Raleway" w:hAnsi="Raleway"/>
          <w:sz w:val="24"/>
          <w:szCs w:val="24"/>
        </w:rPr>
        <w:t>.</w:t>
      </w:r>
    </w:p>
    <w:p w:rsidR="00621F2C" w:rsidRPr="00C54C52" w:rsidRDefault="00621F2C" w:rsidP="00F74A80">
      <w:pPr>
        <w:spacing w:after="0" w:line="240" w:lineRule="auto"/>
        <w:rPr>
          <w:rFonts w:ascii="Raleway" w:hAnsi="Raleway"/>
          <w:sz w:val="24"/>
          <w:szCs w:val="24"/>
        </w:rPr>
      </w:pPr>
    </w:p>
    <w:p w:rsidR="00C54C52" w:rsidRDefault="00C54C52" w:rsidP="00C54C52">
      <w:pPr>
        <w:spacing w:after="0" w:line="240" w:lineRule="auto"/>
        <w:ind w:left="360"/>
        <w:rPr>
          <w:rFonts w:ascii="Raleway" w:hAnsi="Raleway"/>
          <w:sz w:val="24"/>
          <w:szCs w:val="24"/>
        </w:rPr>
      </w:pPr>
      <w:r>
        <w:rPr>
          <w:rFonts w:ascii="Raleway" w:hAnsi="Raleway"/>
          <w:sz w:val="24"/>
          <w:szCs w:val="24"/>
        </w:rPr>
        <w:t>The next meeting of the Executive takes place on Wednesday 17 June at 6.15pm and items on the agenda are:</w:t>
      </w:r>
    </w:p>
    <w:p w:rsidR="00C54C52" w:rsidRDefault="00C54C52" w:rsidP="00621F2C">
      <w:pPr>
        <w:spacing w:after="0" w:line="240" w:lineRule="auto"/>
        <w:ind w:firstLine="360"/>
        <w:rPr>
          <w:rFonts w:ascii="Raleway" w:hAnsi="Raleway"/>
          <w:sz w:val="24"/>
          <w:szCs w:val="24"/>
        </w:rPr>
      </w:pPr>
    </w:p>
    <w:p w:rsidR="00C54C52" w:rsidRDefault="00C54C52" w:rsidP="00C54C52">
      <w:pPr>
        <w:pStyle w:val="ListParagraph"/>
        <w:numPr>
          <w:ilvl w:val="0"/>
          <w:numId w:val="6"/>
        </w:numPr>
        <w:spacing w:after="0" w:line="240" w:lineRule="auto"/>
        <w:rPr>
          <w:rFonts w:ascii="Raleway" w:hAnsi="Raleway"/>
          <w:sz w:val="24"/>
          <w:szCs w:val="24"/>
        </w:rPr>
      </w:pPr>
      <w:r>
        <w:rPr>
          <w:rFonts w:ascii="Raleway" w:hAnsi="Raleway"/>
          <w:sz w:val="24"/>
          <w:szCs w:val="24"/>
        </w:rPr>
        <w:t>A recommendation from the Scrutiny Committee regarding the Bus Station and First Bus</w:t>
      </w:r>
    </w:p>
    <w:p w:rsidR="00C54C52" w:rsidRDefault="00C54C52" w:rsidP="00C54C52">
      <w:pPr>
        <w:pStyle w:val="ListParagraph"/>
        <w:numPr>
          <w:ilvl w:val="0"/>
          <w:numId w:val="6"/>
        </w:numPr>
        <w:spacing w:after="0" w:line="240" w:lineRule="auto"/>
        <w:rPr>
          <w:rFonts w:ascii="Raleway" w:hAnsi="Raleway"/>
          <w:sz w:val="24"/>
          <w:szCs w:val="24"/>
        </w:rPr>
      </w:pPr>
      <w:r>
        <w:rPr>
          <w:rFonts w:ascii="Raleway" w:hAnsi="Raleway"/>
          <w:sz w:val="24"/>
          <w:szCs w:val="24"/>
        </w:rPr>
        <w:t xml:space="preserve">Council Governance Arrangements </w:t>
      </w:r>
    </w:p>
    <w:p w:rsidR="00C54C52" w:rsidRDefault="00C54C52" w:rsidP="00C54C52">
      <w:pPr>
        <w:pStyle w:val="ListParagraph"/>
        <w:numPr>
          <w:ilvl w:val="0"/>
          <w:numId w:val="6"/>
        </w:numPr>
        <w:spacing w:after="0" w:line="240" w:lineRule="auto"/>
        <w:rPr>
          <w:rFonts w:ascii="Raleway" w:hAnsi="Raleway"/>
          <w:sz w:val="24"/>
          <w:szCs w:val="24"/>
        </w:rPr>
      </w:pPr>
      <w:r>
        <w:rPr>
          <w:rFonts w:ascii="Raleway" w:hAnsi="Raleway"/>
          <w:sz w:val="24"/>
          <w:szCs w:val="24"/>
        </w:rPr>
        <w:lastRenderedPageBreak/>
        <w:t>Zero Carbon Affordable Homes pilot (with confidential appendices)</w:t>
      </w:r>
    </w:p>
    <w:p w:rsidR="00C54C52" w:rsidRPr="00C54C52" w:rsidRDefault="00C54C52" w:rsidP="00C54C52">
      <w:pPr>
        <w:pStyle w:val="ListParagraph"/>
        <w:numPr>
          <w:ilvl w:val="0"/>
          <w:numId w:val="6"/>
        </w:numPr>
        <w:spacing w:after="0" w:line="240" w:lineRule="auto"/>
        <w:rPr>
          <w:rFonts w:ascii="Raleway" w:hAnsi="Raleway"/>
          <w:sz w:val="24"/>
          <w:szCs w:val="24"/>
        </w:rPr>
      </w:pPr>
      <w:r>
        <w:rPr>
          <w:rFonts w:ascii="Raleway" w:hAnsi="Raleway"/>
          <w:sz w:val="24"/>
          <w:szCs w:val="24"/>
        </w:rPr>
        <w:t>Commercial Investment Portfolio Review (confidential)</w:t>
      </w:r>
    </w:p>
    <w:p w:rsidR="00C54C52" w:rsidRDefault="00C54C52" w:rsidP="00621F2C">
      <w:pPr>
        <w:spacing w:after="0" w:line="240" w:lineRule="auto"/>
        <w:ind w:firstLine="360"/>
        <w:rPr>
          <w:rFonts w:ascii="Raleway" w:hAnsi="Raleway"/>
          <w:sz w:val="24"/>
          <w:szCs w:val="24"/>
        </w:rPr>
      </w:pPr>
    </w:p>
    <w:p w:rsidR="00621F2C" w:rsidRPr="00C54C52" w:rsidRDefault="00621F2C" w:rsidP="00621F2C">
      <w:pPr>
        <w:spacing w:after="0" w:line="240" w:lineRule="auto"/>
        <w:ind w:firstLine="360"/>
        <w:rPr>
          <w:rFonts w:ascii="Raleway" w:hAnsi="Raleway" w:cs="Calibri"/>
          <w:color w:val="000000"/>
          <w:sz w:val="28"/>
          <w:szCs w:val="28"/>
        </w:rPr>
      </w:pPr>
      <w:r w:rsidRPr="00C54C52">
        <w:rPr>
          <w:rFonts w:ascii="Raleway" w:hAnsi="Raleway"/>
          <w:sz w:val="24"/>
          <w:szCs w:val="24"/>
        </w:rPr>
        <w:t>Public Participation:</w:t>
      </w:r>
    </w:p>
    <w:p w:rsidR="00621F2C" w:rsidRPr="00C54C52" w:rsidRDefault="00621F2C" w:rsidP="00621F2C">
      <w:pPr>
        <w:spacing w:after="0" w:line="240" w:lineRule="auto"/>
        <w:ind w:left="357"/>
        <w:rPr>
          <w:rFonts w:ascii="Raleway" w:hAnsi="Raleway"/>
          <w:sz w:val="24"/>
          <w:szCs w:val="24"/>
        </w:rPr>
      </w:pPr>
    </w:p>
    <w:p w:rsidR="00621F2C" w:rsidRPr="00C54C52" w:rsidRDefault="00621F2C" w:rsidP="00621F2C">
      <w:pPr>
        <w:ind w:left="360"/>
        <w:rPr>
          <w:rFonts w:ascii="Raleway" w:hAnsi="Raleway"/>
          <w:sz w:val="24"/>
          <w:szCs w:val="24"/>
        </w:rPr>
      </w:pPr>
      <w:r w:rsidRPr="00C54C52">
        <w:rPr>
          <w:rFonts w:ascii="Raleway" w:hAnsi="Raleway"/>
          <w:sz w:val="24"/>
          <w:szCs w:val="24"/>
        </w:rPr>
        <w:t xml:space="preserve">The meetings will all be live streamed so that members of the public can watch at home. To watch the live stream when the meeting commences please visit the SWT website </w:t>
      </w:r>
    </w:p>
    <w:p w:rsidR="00621F2C" w:rsidRPr="00C54C52" w:rsidRDefault="00B0381E" w:rsidP="00621F2C">
      <w:pPr>
        <w:ind w:firstLine="360"/>
        <w:rPr>
          <w:rFonts w:ascii="Raleway" w:hAnsi="Raleway"/>
        </w:rPr>
      </w:pPr>
      <w:hyperlink r:id="rId10" w:history="1">
        <w:r w:rsidR="00621F2C" w:rsidRPr="00C54C52">
          <w:rPr>
            <w:rStyle w:val="Hyperlink"/>
            <w:rFonts w:ascii="Raleway" w:hAnsi="Raleway"/>
          </w:rPr>
          <w:t>https://democracy.somersetwestandtaunton.gov.uk/mgCalendarMonthView.aspx</w:t>
        </w:r>
      </w:hyperlink>
    </w:p>
    <w:p w:rsidR="00621F2C" w:rsidRPr="00C54C52" w:rsidRDefault="00621F2C" w:rsidP="00F74A80">
      <w:pPr>
        <w:ind w:left="360"/>
        <w:rPr>
          <w:rFonts w:ascii="Raleway" w:hAnsi="Raleway"/>
          <w:sz w:val="24"/>
          <w:szCs w:val="24"/>
        </w:rPr>
      </w:pPr>
      <w:r w:rsidRPr="00C54C52">
        <w:rPr>
          <w:rFonts w:ascii="Raleway" w:hAnsi="Raleway"/>
          <w:sz w:val="24"/>
          <w:szCs w:val="24"/>
        </w:rPr>
        <w:t>If you are not able to watch the meeting live, you can also watch it after the meeting.</w:t>
      </w:r>
    </w:p>
    <w:p w:rsidR="00621F2C" w:rsidRDefault="00621F2C" w:rsidP="00621F2C">
      <w:pPr>
        <w:pStyle w:val="ListParagraph"/>
        <w:spacing w:after="0" w:line="240" w:lineRule="auto"/>
        <w:ind w:left="360"/>
        <w:rPr>
          <w:rFonts w:ascii="Raleway" w:hAnsi="Raleway"/>
          <w:b/>
          <w:sz w:val="24"/>
          <w:szCs w:val="24"/>
        </w:rPr>
      </w:pPr>
      <w:r w:rsidRPr="00C54C52">
        <w:rPr>
          <w:rFonts w:ascii="Raleway" w:hAnsi="Raleway"/>
          <w:b/>
          <w:sz w:val="24"/>
          <w:szCs w:val="24"/>
        </w:rPr>
        <w:t xml:space="preserve">Members of the public are still able to participate in the meeting by submitting their questions or statement to the Governance Team via </w:t>
      </w:r>
      <w:hyperlink r:id="rId11" w:history="1">
        <w:r w:rsidRPr="00C54C52">
          <w:rPr>
            <w:rStyle w:val="Hyperlink"/>
            <w:rFonts w:ascii="Raleway" w:hAnsi="Raleway"/>
            <w:sz w:val="24"/>
            <w:szCs w:val="24"/>
          </w:rPr>
          <w:t>governance@somersetwestandtaunton.gov.uk</w:t>
        </w:r>
      </w:hyperlink>
      <w:r w:rsidRPr="00C54C52">
        <w:rPr>
          <w:rFonts w:ascii="Raleway" w:hAnsi="Raleway"/>
          <w:sz w:val="24"/>
          <w:szCs w:val="24"/>
        </w:rPr>
        <w:t xml:space="preserve"> </w:t>
      </w:r>
      <w:r w:rsidRPr="00C54C52">
        <w:rPr>
          <w:rFonts w:ascii="Raleway" w:hAnsi="Raleway"/>
          <w:b/>
          <w:sz w:val="24"/>
          <w:szCs w:val="24"/>
        </w:rPr>
        <w:t>and these will be read out by an officer at the meeting.</w:t>
      </w:r>
      <w:r w:rsidRPr="00C54C52">
        <w:rPr>
          <w:rFonts w:ascii="Raleway" w:hAnsi="Raleway"/>
          <w:sz w:val="24"/>
          <w:szCs w:val="24"/>
        </w:rPr>
        <w:t xml:space="preserve">  </w:t>
      </w:r>
      <w:r w:rsidRPr="00C54C52">
        <w:rPr>
          <w:rFonts w:ascii="Raleway" w:hAnsi="Raleway"/>
          <w:b/>
          <w:sz w:val="24"/>
          <w:szCs w:val="24"/>
        </w:rPr>
        <w:t>Please see above for deadline dates</w:t>
      </w:r>
    </w:p>
    <w:p w:rsidR="00621F2C" w:rsidRPr="00621F2C" w:rsidRDefault="00621F2C" w:rsidP="00621F2C">
      <w:pPr>
        <w:pStyle w:val="ListParagraph"/>
        <w:spacing w:after="0" w:line="240" w:lineRule="auto"/>
        <w:ind w:left="360"/>
        <w:rPr>
          <w:rFonts w:ascii="Raleway" w:hAnsi="Raleway"/>
          <w:b/>
          <w:bCs/>
          <w:sz w:val="28"/>
          <w:szCs w:val="28"/>
          <w:highlight w:val="yellow"/>
        </w:rPr>
      </w:pPr>
    </w:p>
    <w:p w:rsidR="00B36B80" w:rsidRPr="00B0445C" w:rsidRDefault="001657F7" w:rsidP="00C54C52">
      <w:pPr>
        <w:pStyle w:val="ListParagraph"/>
        <w:numPr>
          <w:ilvl w:val="0"/>
          <w:numId w:val="1"/>
        </w:numPr>
        <w:spacing w:after="0" w:line="240" w:lineRule="auto"/>
        <w:rPr>
          <w:rFonts w:ascii="Raleway" w:hAnsi="Raleway"/>
          <w:b/>
          <w:bCs/>
          <w:sz w:val="28"/>
          <w:szCs w:val="28"/>
        </w:rPr>
      </w:pPr>
      <w:r w:rsidRPr="00B0445C">
        <w:rPr>
          <w:rFonts w:ascii="Raleway" w:hAnsi="Raleway"/>
          <w:b/>
          <w:color w:val="000000" w:themeColor="text1"/>
          <w:sz w:val="28"/>
          <w:szCs w:val="28"/>
        </w:rPr>
        <w:t xml:space="preserve">Reopening </w:t>
      </w:r>
      <w:r w:rsidR="00A21FB9">
        <w:rPr>
          <w:rFonts w:ascii="Raleway" w:hAnsi="Raleway"/>
          <w:b/>
          <w:color w:val="000000" w:themeColor="text1"/>
          <w:sz w:val="28"/>
          <w:szCs w:val="28"/>
        </w:rPr>
        <w:t xml:space="preserve">the </w:t>
      </w:r>
      <w:r w:rsidR="00AA0A1C">
        <w:rPr>
          <w:rFonts w:ascii="Raleway" w:hAnsi="Raleway"/>
          <w:b/>
          <w:color w:val="000000" w:themeColor="text1"/>
          <w:sz w:val="28"/>
          <w:szCs w:val="28"/>
        </w:rPr>
        <w:t>High Streets Safely</w:t>
      </w:r>
    </w:p>
    <w:p w:rsidR="00B0445C" w:rsidRDefault="00B0445C" w:rsidP="00D80B87">
      <w:pPr>
        <w:spacing w:after="0" w:line="240" w:lineRule="auto"/>
        <w:ind w:left="360"/>
        <w:rPr>
          <w:rFonts w:ascii="Raleway" w:hAnsi="Raleway"/>
          <w:b/>
          <w:sz w:val="24"/>
          <w:szCs w:val="24"/>
        </w:rPr>
      </w:pPr>
      <w:r w:rsidRPr="00B0445C">
        <w:rPr>
          <w:rFonts w:ascii="Raleway" w:hAnsi="Raleway"/>
          <w:sz w:val="24"/>
          <w:szCs w:val="24"/>
        </w:rPr>
        <w:t xml:space="preserve">SWT is working with shop-keepers, traders and business groups to prepare for the re-opening of High Streets and retail centres, following the Government announcement that non-essential shops can open from </w:t>
      </w:r>
      <w:r>
        <w:rPr>
          <w:rFonts w:ascii="Raleway" w:hAnsi="Raleway"/>
          <w:b/>
          <w:sz w:val="24"/>
          <w:szCs w:val="24"/>
        </w:rPr>
        <w:t xml:space="preserve">Monday, </w:t>
      </w:r>
      <w:r w:rsidRPr="00B0445C">
        <w:rPr>
          <w:rFonts w:ascii="Raleway" w:hAnsi="Raleway"/>
          <w:b/>
          <w:sz w:val="24"/>
          <w:szCs w:val="24"/>
        </w:rPr>
        <w:t>15</w:t>
      </w:r>
      <w:r>
        <w:rPr>
          <w:rFonts w:ascii="Raleway" w:hAnsi="Raleway"/>
          <w:b/>
          <w:sz w:val="24"/>
          <w:szCs w:val="24"/>
        </w:rPr>
        <w:t xml:space="preserve"> June</w:t>
      </w:r>
      <w:r w:rsidRPr="00B0445C">
        <w:rPr>
          <w:rFonts w:ascii="Raleway" w:hAnsi="Raleway"/>
          <w:b/>
          <w:sz w:val="24"/>
          <w:szCs w:val="24"/>
        </w:rPr>
        <w:t>.</w:t>
      </w:r>
    </w:p>
    <w:p w:rsidR="00EC13D8" w:rsidRPr="00B0445C" w:rsidRDefault="00EC13D8" w:rsidP="00D80B87">
      <w:pPr>
        <w:spacing w:after="0" w:line="240" w:lineRule="auto"/>
        <w:rPr>
          <w:rFonts w:ascii="Raleway" w:hAnsi="Raleway"/>
          <w:b/>
          <w:sz w:val="24"/>
          <w:szCs w:val="24"/>
        </w:rPr>
      </w:pPr>
    </w:p>
    <w:p w:rsidR="00EC13D8" w:rsidRDefault="00EC13D8" w:rsidP="00D80B87">
      <w:pPr>
        <w:spacing w:after="0" w:line="240" w:lineRule="auto"/>
        <w:ind w:left="360"/>
        <w:rPr>
          <w:rFonts w:ascii="Raleway" w:hAnsi="Raleway"/>
          <w:sz w:val="24"/>
          <w:szCs w:val="24"/>
        </w:rPr>
      </w:pPr>
      <w:r>
        <w:rPr>
          <w:rFonts w:ascii="Raleway" w:hAnsi="Raleway"/>
          <w:sz w:val="24"/>
          <w:szCs w:val="24"/>
        </w:rPr>
        <w:t xml:space="preserve">SWT </w:t>
      </w:r>
      <w:r w:rsidR="00A12145">
        <w:rPr>
          <w:rFonts w:ascii="Raleway" w:hAnsi="Raleway"/>
          <w:sz w:val="24"/>
          <w:szCs w:val="24"/>
        </w:rPr>
        <w:t>o</w:t>
      </w:r>
      <w:r w:rsidR="00B0445C" w:rsidRPr="00B0445C">
        <w:rPr>
          <w:rFonts w:ascii="Raleway" w:hAnsi="Raleway"/>
          <w:sz w:val="24"/>
          <w:szCs w:val="24"/>
        </w:rPr>
        <w:t xml:space="preserve">fficers </w:t>
      </w:r>
      <w:r>
        <w:rPr>
          <w:rFonts w:ascii="Raleway" w:hAnsi="Raleway"/>
          <w:sz w:val="24"/>
          <w:szCs w:val="24"/>
        </w:rPr>
        <w:t xml:space="preserve">have been putting </w:t>
      </w:r>
      <w:r w:rsidRPr="00B0445C">
        <w:rPr>
          <w:rFonts w:ascii="Raleway" w:hAnsi="Raleway"/>
          <w:sz w:val="24"/>
          <w:szCs w:val="24"/>
        </w:rPr>
        <w:t xml:space="preserve">plans in place in conjunction with town councils, Minehead BID, local business groups, and Chambers of Commerce across the district, </w:t>
      </w:r>
      <w:r w:rsidRPr="00EC13D8">
        <w:rPr>
          <w:rFonts w:ascii="Raleway" w:hAnsi="Raleway"/>
          <w:sz w:val="24"/>
          <w:szCs w:val="24"/>
        </w:rPr>
        <w:t xml:space="preserve">engaging with business communities in the </w:t>
      </w:r>
      <w:r w:rsidRPr="00EC13D8">
        <w:rPr>
          <w:rFonts w:ascii="Raleway" w:hAnsi="Raleway"/>
          <w:sz w:val="24"/>
          <w:szCs w:val="24"/>
        </w:rPr>
        <w:lastRenderedPageBreak/>
        <w:t>main centres of Taunton, Wellington and Minehead, and at Dunster, Porlock, Wiveliscombe, Williton and Watchet.</w:t>
      </w:r>
    </w:p>
    <w:p w:rsidR="00EC13D8" w:rsidRDefault="00EC13D8" w:rsidP="00D80B87">
      <w:pPr>
        <w:spacing w:after="0" w:line="240" w:lineRule="auto"/>
        <w:rPr>
          <w:rFonts w:ascii="Raleway" w:hAnsi="Raleway"/>
          <w:sz w:val="24"/>
          <w:szCs w:val="24"/>
        </w:rPr>
      </w:pPr>
    </w:p>
    <w:p w:rsidR="00B0445C" w:rsidRDefault="00B0445C" w:rsidP="00D80B87">
      <w:pPr>
        <w:spacing w:after="0" w:line="240" w:lineRule="auto"/>
        <w:ind w:left="360"/>
        <w:rPr>
          <w:rFonts w:ascii="Raleway" w:hAnsi="Raleway"/>
          <w:sz w:val="24"/>
          <w:szCs w:val="24"/>
        </w:rPr>
      </w:pPr>
      <w:r w:rsidRPr="00B0445C">
        <w:rPr>
          <w:rFonts w:ascii="Raleway" w:hAnsi="Raleway"/>
          <w:sz w:val="24"/>
          <w:szCs w:val="24"/>
        </w:rPr>
        <w:t>SWT is following Government guidance and using money from the European Regional Development Fund for Reopening High Streets Safely to implement a range of measures to keep shoppers and staff safe.</w:t>
      </w:r>
      <w:r w:rsidR="00EC13D8">
        <w:rPr>
          <w:rFonts w:ascii="Raleway" w:hAnsi="Raleway"/>
          <w:sz w:val="24"/>
          <w:szCs w:val="24"/>
        </w:rPr>
        <w:t xml:space="preserve"> </w:t>
      </w:r>
      <w:r w:rsidR="008845A8">
        <w:rPr>
          <w:rFonts w:ascii="Raleway" w:hAnsi="Raleway"/>
          <w:sz w:val="24"/>
          <w:szCs w:val="24"/>
        </w:rPr>
        <w:t>This includes signage (hoping to be distributed on Friday, 12 June)</w:t>
      </w:r>
      <w:r w:rsidRPr="00B0445C">
        <w:rPr>
          <w:rFonts w:ascii="Raleway" w:hAnsi="Raleway"/>
          <w:sz w:val="24"/>
          <w:szCs w:val="24"/>
        </w:rPr>
        <w:t xml:space="preserve"> messaging on posters, banners and social media reminding people about the importance of social distancing and hand washing. There will also be regular deep cleaning regimes.</w:t>
      </w:r>
    </w:p>
    <w:p w:rsidR="00EC13D8" w:rsidRDefault="00EC13D8" w:rsidP="00D80B87">
      <w:pPr>
        <w:spacing w:after="0" w:line="240" w:lineRule="auto"/>
        <w:rPr>
          <w:rFonts w:ascii="Raleway" w:hAnsi="Raleway"/>
          <w:sz w:val="24"/>
          <w:szCs w:val="24"/>
        </w:rPr>
      </w:pPr>
    </w:p>
    <w:p w:rsidR="00EC13D8" w:rsidRDefault="00EC13D8" w:rsidP="00D80B87">
      <w:pPr>
        <w:spacing w:after="0" w:line="240" w:lineRule="auto"/>
        <w:ind w:left="360"/>
        <w:rPr>
          <w:rFonts w:ascii="Raleway" w:hAnsi="Raleway"/>
          <w:sz w:val="24"/>
          <w:szCs w:val="24"/>
        </w:rPr>
      </w:pPr>
      <w:r w:rsidRPr="00B0445C">
        <w:rPr>
          <w:rFonts w:ascii="Raleway" w:hAnsi="Raleway"/>
          <w:sz w:val="24"/>
          <w:szCs w:val="24"/>
        </w:rPr>
        <w:t xml:space="preserve">Information and advice for business is freely available from </w:t>
      </w:r>
      <w:r w:rsidR="0065485D">
        <w:rPr>
          <w:rFonts w:ascii="Raleway" w:hAnsi="Raleway"/>
          <w:sz w:val="24"/>
          <w:szCs w:val="24"/>
        </w:rPr>
        <w:t>SWT</w:t>
      </w:r>
      <w:r w:rsidR="00A12145">
        <w:rPr>
          <w:rFonts w:ascii="Raleway" w:hAnsi="Raleway"/>
          <w:sz w:val="24"/>
          <w:szCs w:val="24"/>
        </w:rPr>
        <w:t>.</w:t>
      </w:r>
      <w:r w:rsidR="0065485D">
        <w:rPr>
          <w:rFonts w:ascii="Raleway" w:hAnsi="Raleway"/>
          <w:sz w:val="24"/>
          <w:szCs w:val="24"/>
        </w:rPr>
        <w:t xml:space="preserve">  You can contact the Economic D</w:t>
      </w:r>
      <w:r w:rsidRPr="00B0445C">
        <w:rPr>
          <w:rFonts w:ascii="Raleway" w:hAnsi="Raleway"/>
          <w:sz w:val="24"/>
          <w:szCs w:val="24"/>
        </w:rPr>
        <w:t>evelopment team for h</w:t>
      </w:r>
      <w:r w:rsidR="0065485D">
        <w:rPr>
          <w:rFonts w:ascii="Raleway" w:hAnsi="Raleway"/>
          <w:sz w:val="24"/>
          <w:szCs w:val="24"/>
        </w:rPr>
        <w:t xml:space="preserve">elp or advice </w:t>
      </w:r>
      <w:r w:rsidRPr="00B0445C">
        <w:rPr>
          <w:rFonts w:ascii="Raleway" w:hAnsi="Raleway"/>
          <w:sz w:val="24"/>
          <w:szCs w:val="24"/>
        </w:rPr>
        <w:t>at </w:t>
      </w:r>
      <w:hyperlink r:id="rId12" w:tgtFrame="_blank" w:tooltip="email" w:history="1">
        <w:r w:rsidRPr="00B0445C">
          <w:rPr>
            <w:rStyle w:val="Hyperlink"/>
            <w:rFonts w:ascii="Raleway" w:hAnsi="Raleway"/>
            <w:sz w:val="24"/>
            <w:szCs w:val="24"/>
          </w:rPr>
          <w:t>OpeningHighStreets@somersetwestandtaunton.gov.uk</w:t>
        </w:r>
      </w:hyperlink>
    </w:p>
    <w:p w:rsidR="00D80B87" w:rsidRDefault="00D80B87" w:rsidP="00D80B87">
      <w:pPr>
        <w:spacing w:after="0" w:line="240" w:lineRule="auto"/>
        <w:rPr>
          <w:rFonts w:ascii="Raleway" w:hAnsi="Raleway"/>
          <w:sz w:val="24"/>
          <w:szCs w:val="24"/>
        </w:rPr>
      </w:pPr>
    </w:p>
    <w:p w:rsidR="00EC13D8" w:rsidRDefault="00EC13D8" w:rsidP="002463D3">
      <w:pPr>
        <w:spacing w:after="0" w:line="240" w:lineRule="auto"/>
        <w:ind w:left="360"/>
        <w:rPr>
          <w:rFonts w:ascii="Raleway" w:hAnsi="Raleway"/>
          <w:sz w:val="24"/>
          <w:szCs w:val="24"/>
        </w:rPr>
      </w:pPr>
      <w:r>
        <w:rPr>
          <w:rFonts w:ascii="Raleway" w:hAnsi="Raleway"/>
          <w:sz w:val="24"/>
          <w:szCs w:val="24"/>
        </w:rPr>
        <w:t>A</w:t>
      </w:r>
      <w:r w:rsidRPr="00EC13D8">
        <w:rPr>
          <w:rFonts w:ascii="Raleway" w:hAnsi="Raleway"/>
          <w:sz w:val="24"/>
          <w:szCs w:val="24"/>
        </w:rPr>
        <w:t xml:space="preserve"> </w:t>
      </w:r>
      <w:r w:rsidRPr="009430D7">
        <w:rPr>
          <w:rFonts w:ascii="Raleway" w:hAnsi="Raleway"/>
          <w:sz w:val="24"/>
          <w:szCs w:val="24"/>
        </w:rPr>
        <w:t>Covid-19 Toolkit</w:t>
      </w:r>
      <w:r w:rsidR="009430D7">
        <w:rPr>
          <w:rFonts w:ascii="Raleway" w:hAnsi="Raleway"/>
          <w:sz w:val="24"/>
          <w:szCs w:val="24"/>
        </w:rPr>
        <w:t xml:space="preserve"> </w:t>
      </w:r>
      <w:r>
        <w:rPr>
          <w:rFonts w:ascii="Raleway" w:hAnsi="Raleway"/>
          <w:sz w:val="24"/>
          <w:szCs w:val="24"/>
        </w:rPr>
        <w:t xml:space="preserve">has been created and </w:t>
      </w:r>
      <w:r w:rsidRPr="00EC13D8">
        <w:rPr>
          <w:rFonts w:ascii="Raleway" w:hAnsi="Raleway"/>
          <w:sz w:val="24"/>
          <w:szCs w:val="24"/>
        </w:rPr>
        <w:t>provides useful documents such as a risk assessment template and action plan, business checklis</w:t>
      </w:r>
      <w:r>
        <w:rPr>
          <w:rFonts w:ascii="Raleway" w:hAnsi="Raleway"/>
          <w:sz w:val="24"/>
          <w:szCs w:val="24"/>
        </w:rPr>
        <w:t>ts and useful guides to help organisations reopen safely</w:t>
      </w:r>
      <w:r w:rsidRPr="00EC13D8">
        <w:rPr>
          <w:rFonts w:ascii="Raleway" w:hAnsi="Raleway"/>
          <w:sz w:val="24"/>
          <w:szCs w:val="24"/>
        </w:rPr>
        <w:t xml:space="preserve">. In addition to considerations suggested in this Toolkit, </w:t>
      </w:r>
      <w:r>
        <w:rPr>
          <w:rFonts w:ascii="Raleway" w:hAnsi="Raleway"/>
          <w:sz w:val="24"/>
          <w:szCs w:val="24"/>
        </w:rPr>
        <w:t xml:space="preserve">organisations </w:t>
      </w:r>
      <w:r w:rsidRPr="00EC13D8">
        <w:rPr>
          <w:rFonts w:ascii="Raleway" w:hAnsi="Raleway"/>
          <w:b/>
          <w:sz w:val="24"/>
          <w:szCs w:val="24"/>
        </w:rPr>
        <w:t>must</w:t>
      </w:r>
      <w:r>
        <w:rPr>
          <w:rFonts w:ascii="Raleway" w:hAnsi="Raleway"/>
          <w:sz w:val="24"/>
          <w:szCs w:val="24"/>
        </w:rPr>
        <w:t xml:space="preserve"> </w:t>
      </w:r>
      <w:r w:rsidRPr="00EC13D8">
        <w:rPr>
          <w:rFonts w:ascii="Raleway" w:hAnsi="Raleway"/>
          <w:sz w:val="24"/>
          <w:szCs w:val="24"/>
        </w:rPr>
        <w:t xml:space="preserve">ensure </w:t>
      </w:r>
      <w:r>
        <w:rPr>
          <w:rFonts w:ascii="Raleway" w:hAnsi="Raleway"/>
          <w:sz w:val="24"/>
          <w:szCs w:val="24"/>
        </w:rPr>
        <w:t>they</w:t>
      </w:r>
      <w:r w:rsidRPr="00EC13D8">
        <w:rPr>
          <w:rFonts w:ascii="Raleway" w:hAnsi="Raleway"/>
          <w:sz w:val="24"/>
          <w:szCs w:val="24"/>
        </w:rPr>
        <w:t xml:space="preserve"> also keep up to date with current Government guidelines relevant to the control of COVID-19</w:t>
      </w:r>
      <w:r>
        <w:rPr>
          <w:rFonts w:ascii="Raleway" w:hAnsi="Raleway"/>
          <w:sz w:val="24"/>
          <w:szCs w:val="24"/>
        </w:rPr>
        <w:t>.</w:t>
      </w:r>
    </w:p>
    <w:p w:rsidR="00D80B87" w:rsidRDefault="00D80B87" w:rsidP="00D80B87">
      <w:pPr>
        <w:spacing w:after="0" w:line="240" w:lineRule="auto"/>
        <w:rPr>
          <w:rFonts w:ascii="Raleway" w:hAnsi="Raleway"/>
          <w:sz w:val="24"/>
          <w:szCs w:val="24"/>
        </w:rPr>
      </w:pPr>
    </w:p>
    <w:p w:rsidR="0065485D" w:rsidRDefault="009430D7" w:rsidP="00D80B87">
      <w:pPr>
        <w:spacing w:after="0" w:line="240" w:lineRule="auto"/>
        <w:ind w:left="360"/>
        <w:rPr>
          <w:rFonts w:ascii="Raleway" w:hAnsi="Raleway"/>
          <w:sz w:val="24"/>
          <w:szCs w:val="24"/>
        </w:rPr>
      </w:pPr>
      <w:r>
        <w:rPr>
          <w:rFonts w:ascii="Raleway" w:hAnsi="Raleway"/>
          <w:sz w:val="24"/>
          <w:szCs w:val="24"/>
        </w:rPr>
        <w:t xml:space="preserve">Please copy and paste this link </w:t>
      </w:r>
      <w:r w:rsidR="0065485D">
        <w:rPr>
          <w:rFonts w:ascii="Raleway" w:hAnsi="Raleway"/>
          <w:sz w:val="24"/>
          <w:szCs w:val="24"/>
        </w:rPr>
        <w:t xml:space="preserve">into your </w:t>
      </w:r>
      <w:r>
        <w:rPr>
          <w:rFonts w:ascii="Raleway" w:hAnsi="Raleway"/>
          <w:sz w:val="24"/>
          <w:szCs w:val="24"/>
        </w:rPr>
        <w:t xml:space="preserve">webpage browser to see the </w:t>
      </w:r>
    </w:p>
    <w:p w:rsidR="009430D7" w:rsidRDefault="009430D7" w:rsidP="00D80B87">
      <w:pPr>
        <w:spacing w:after="0" w:line="240" w:lineRule="auto"/>
        <w:ind w:left="360"/>
        <w:rPr>
          <w:rFonts w:ascii="Raleway" w:hAnsi="Raleway"/>
          <w:sz w:val="24"/>
          <w:szCs w:val="24"/>
        </w:rPr>
      </w:pPr>
      <w:r w:rsidRPr="0065485D">
        <w:rPr>
          <w:rFonts w:ascii="Raleway" w:hAnsi="Raleway"/>
          <w:b/>
          <w:sz w:val="24"/>
          <w:szCs w:val="24"/>
        </w:rPr>
        <w:t>Covid-19 Toolkit</w:t>
      </w:r>
      <w:r>
        <w:rPr>
          <w:rFonts w:ascii="Raleway" w:hAnsi="Raleway"/>
          <w:sz w:val="24"/>
          <w:szCs w:val="24"/>
        </w:rPr>
        <w:t xml:space="preserve">: </w:t>
      </w:r>
      <w:hyperlink r:id="rId13" w:history="1">
        <w:r w:rsidRPr="00C27070">
          <w:rPr>
            <w:rStyle w:val="Hyperlink"/>
            <w:rFonts w:ascii="Raleway" w:hAnsi="Raleway"/>
            <w:sz w:val="24"/>
            <w:szCs w:val="24"/>
          </w:rPr>
          <w:t>https://www.heartofswgrowthhub.co.uk/wp-content/uploads/2020/06/BBFA-Covid-19-Toolkit-280520.pdf</w:t>
        </w:r>
      </w:hyperlink>
    </w:p>
    <w:p w:rsidR="00D80B87" w:rsidRDefault="00D80B87" w:rsidP="00D80B87">
      <w:pPr>
        <w:spacing w:after="0" w:line="240" w:lineRule="auto"/>
        <w:rPr>
          <w:rFonts w:ascii="Raleway" w:hAnsi="Raleway"/>
          <w:sz w:val="24"/>
          <w:szCs w:val="24"/>
        </w:rPr>
      </w:pPr>
    </w:p>
    <w:p w:rsidR="009430D7" w:rsidRDefault="009430D7" w:rsidP="00D80B87">
      <w:pPr>
        <w:spacing w:after="0" w:line="240" w:lineRule="auto"/>
        <w:ind w:firstLine="360"/>
        <w:rPr>
          <w:rFonts w:ascii="Raleway" w:hAnsi="Raleway"/>
          <w:sz w:val="24"/>
          <w:szCs w:val="24"/>
        </w:rPr>
      </w:pPr>
      <w:r>
        <w:rPr>
          <w:rFonts w:ascii="Raleway" w:hAnsi="Raleway"/>
          <w:sz w:val="24"/>
          <w:szCs w:val="24"/>
        </w:rPr>
        <w:t xml:space="preserve">Or alternatively, please see the attached PDF document. </w:t>
      </w:r>
    </w:p>
    <w:p w:rsidR="00D80B87" w:rsidRDefault="00D80B87" w:rsidP="00D80B87">
      <w:pPr>
        <w:spacing w:after="0" w:line="240" w:lineRule="auto"/>
        <w:ind w:firstLine="360"/>
        <w:rPr>
          <w:rFonts w:ascii="Raleway" w:hAnsi="Raleway"/>
          <w:sz w:val="24"/>
          <w:szCs w:val="24"/>
        </w:rPr>
      </w:pPr>
    </w:p>
    <w:p w:rsidR="009430D7" w:rsidRDefault="009430D7" w:rsidP="00D80B87">
      <w:pPr>
        <w:spacing w:after="0" w:line="240" w:lineRule="auto"/>
        <w:ind w:left="360"/>
        <w:rPr>
          <w:rFonts w:ascii="Raleway" w:hAnsi="Raleway"/>
          <w:sz w:val="24"/>
          <w:szCs w:val="24"/>
        </w:rPr>
      </w:pPr>
      <w:r w:rsidRPr="009430D7">
        <w:rPr>
          <w:rFonts w:ascii="Raleway" w:hAnsi="Raleway"/>
          <w:sz w:val="24"/>
          <w:szCs w:val="24"/>
        </w:rPr>
        <w:lastRenderedPageBreak/>
        <w:t xml:space="preserve">Please </w:t>
      </w:r>
      <w:hyperlink r:id="rId14" w:history="1">
        <w:r w:rsidRPr="009430D7">
          <w:rPr>
            <w:rStyle w:val="Hyperlink"/>
            <w:rFonts w:ascii="Raleway" w:hAnsi="Raleway"/>
            <w:sz w:val="24"/>
            <w:szCs w:val="24"/>
          </w:rPr>
          <w:t>click here</w:t>
        </w:r>
      </w:hyperlink>
      <w:r w:rsidRPr="009430D7">
        <w:rPr>
          <w:rFonts w:ascii="Raleway" w:hAnsi="Raleway"/>
          <w:sz w:val="24"/>
          <w:szCs w:val="24"/>
        </w:rPr>
        <w:t xml:space="preserve"> to read the full SWT article on reopening the High Street</w:t>
      </w:r>
      <w:r w:rsidR="00AA0A1C">
        <w:rPr>
          <w:rFonts w:ascii="Raleway" w:hAnsi="Raleway"/>
          <w:sz w:val="24"/>
          <w:szCs w:val="24"/>
        </w:rPr>
        <w:t>s</w:t>
      </w:r>
      <w:r w:rsidRPr="009430D7">
        <w:rPr>
          <w:rFonts w:ascii="Raleway" w:hAnsi="Raleway"/>
          <w:sz w:val="24"/>
          <w:szCs w:val="24"/>
        </w:rPr>
        <w:t xml:space="preserve"> Safely.</w:t>
      </w:r>
      <w:r>
        <w:rPr>
          <w:rFonts w:ascii="Raleway" w:hAnsi="Raleway"/>
          <w:sz w:val="24"/>
          <w:szCs w:val="24"/>
        </w:rPr>
        <w:t xml:space="preserve"> </w:t>
      </w:r>
    </w:p>
    <w:p w:rsidR="00D80B87" w:rsidRPr="009430D7" w:rsidRDefault="00D80B87" w:rsidP="00D80B87">
      <w:pPr>
        <w:spacing w:after="0" w:line="240" w:lineRule="auto"/>
        <w:ind w:left="360"/>
        <w:rPr>
          <w:rFonts w:ascii="Raleway" w:hAnsi="Raleway"/>
          <w:sz w:val="24"/>
          <w:szCs w:val="24"/>
        </w:rPr>
      </w:pPr>
    </w:p>
    <w:p w:rsidR="00E308C2" w:rsidRDefault="00E308C2" w:rsidP="00C54C52">
      <w:pPr>
        <w:pStyle w:val="ListParagraph"/>
        <w:numPr>
          <w:ilvl w:val="0"/>
          <w:numId w:val="1"/>
        </w:numPr>
        <w:rPr>
          <w:rFonts w:ascii="Raleway" w:hAnsi="Raleway"/>
          <w:b/>
          <w:sz w:val="28"/>
          <w:szCs w:val="28"/>
        </w:rPr>
      </w:pPr>
      <w:r w:rsidRPr="000E17E4">
        <w:rPr>
          <w:rFonts w:ascii="Raleway" w:hAnsi="Raleway"/>
          <w:b/>
          <w:sz w:val="28"/>
          <w:szCs w:val="28"/>
        </w:rPr>
        <w:t>U</w:t>
      </w:r>
      <w:r>
        <w:rPr>
          <w:rFonts w:ascii="Raleway" w:hAnsi="Raleway"/>
          <w:b/>
          <w:sz w:val="28"/>
          <w:szCs w:val="28"/>
        </w:rPr>
        <w:t xml:space="preserve">pdate </w:t>
      </w:r>
      <w:r w:rsidRPr="000E17E4">
        <w:rPr>
          <w:rFonts w:ascii="Raleway" w:hAnsi="Raleway"/>
          <w:b/>
          <w:sz w:val="28"/>
          <w:szCs w:val="28"/>
        </w:rPr>
        <w:t>on Business Grant</w:t>
      </w:r>
      <w:r>
        <w:rPr>
          <w:rFonts w:ascii="Raleway" w:hAnsi="Raleway"/>
          <w:b/>
          <w:sz w:val="28"/>
          <w:szCs w:val="28"/>
        </w:rPr>
        <w:t>s</w:t>
      </w:r>
    </w:p>
    <w:p w:rsidR="00E308C2" w:rsidRPr="00E308C2" w:rsidRDefault="00E308C2" w:rsidP="00E308C2">
      <w:pPr>
        <w:pStyle w:val="ListParagraph"/>
        <w:ind w:left="360"/>
        <w:rPr>
          <w:rFonts w:ascii="Raleway" w:hAnsi="Raleway"/>
          <w:b/>
          <w:sz w:val="28"/>
          <w:szCs w:val="28"/>
        </w:rPr>
      </w:pPr>
      <w:r w:rsidRPr="00E308C2">
        <w:rPr>
          <w:rFonts w:ascii="Raleway" w:hAnsi="Raleway"/>
          <w:sz w:val="24"/>
          <w:szCs w:val="24"/>
        </w:rPr>
        <w:t>The Small Business and Retail, Hospitality &amp; Leisure grants are all still running with no end date yet announced. Applications are still coming</w:t>
      </w:r>
      <w:r w:rsidRPr="00E308C2">
        <w:rPr>
          <w:rFonts w:ascii="Raleway" w:hAnsi="Raleway"/>
          <w:color w:val="1F497D"/>
          <w:sz w:val="24"/>
          <w:szCs w:val="24"/>
        </w:rPr>
        <w:t xml:space="preserve"> </w:t>
      </w:r>
      <w:r w:rsidRPr="00E308C2">
        <w:rPr>
          <w:rFonts w:ascii="Raleway" w:hAnsi="Raleway"/>
          <w:sz w:val="24"/>
          <w:szCs w:val="24"/>
        </w:rPr>
        <w:t xml:space="preserve">in and over 80% of the available funding has been paid out, totalling over </w:t>
      </w:r>
      <w:r w:rsidRPr="00E308C2">
        <w:rPr>
          <w:rFonts w:ascii="Raleway" w:hAnsi="Raleway"/>
          <w:b/>
          <w:sz w:val="24"/>
          <w:szCs w:val="24"/>
        </w:rPr>
        <w:t>£37.7m</w:t>
      </w:r>
      <w:r w:rsidRPr="00E308C2">
        <w:rPr>
          <w:rFonts w:ascii="Raleway" w:hAnsi="Raleway"/>
          <w:sz w:val="24"/>
          <w:szCs w:val="24"/>
        </w:rPr>
        <w:t xml:space="preserve"> to 3,165 eligible businesses. If you think your group may be eligible, please do check the criteria and if appropriate apply. </w:t>
      </w:r>
      <w:hyperlink r:id="rId15" w:history="1">
        <w:r w:rsidRPr="00E308C2">
          <w:rPr>
            <w:rStyle w:val="Hyperlink"/>
            <w:rFonts w:ascii="Raleway" w:hAnsi="Raleway"/>
            <w:sz w:val="24"/>
            <w:szCs w:val="24"/>
          </w:rPr>
          <w:t>For more details read here.</w:t>
        </w:r>
      </w:hyperlink>
    </w:p>
    <w:p w:rsidR="00E308C2" w:rsidRDefault="00E308C2" w:rsidP="00E308C2">
      <w:pPr>
        <w:pStyle w:val="ListParagraph"/>
        <w:spacing w:after="0" w:line="240" w:lineRule="auto"/>
        <w:ind w:left="0"/>
        <w:rPr>
          <w:rFonts w:ascii="Raleway" w:hAnsi="Raleway"/>
          <w:sz w:val="24"/>
          <w:szCs w:val="24"/>
        </w:rPr>
      </w:pPr>
    </w:p>
    <w:p w:rsidR="00E308C2" w:rsidRDefault="00E308C2" w:rsidP="00E308C2">
      <w:pPr>
        <w:pStyle w:val="ListParagraph"/>
        <w:spacing w:after="0" w:line="240" w:lineRule="auto"/>
        <w:ind w:left="360"/>
        <w:rPr>
          <w:rFonts w:ascii="Raleway" w:hAnsi="Raleway"/>
          <w:sz w:val="24"/>
          <w:szCs w:val="24"/>
        </w:rPr>
      </w:pPr>
      <w:r>
        <w:rPr>
          <w:rFonts w:ascii="Raleway" w:hAnsi="Raleway"/>
          <w:sz w:val="24"/>
          <w:szCs w:val="24"/>
        </w:rPr>
        <w:t xml:space="preserve">The Discretionary grant scheme, which opened on Monday 1 June, has had a good response and potentially up to 50% of the available funding is already committed, but charities and local groups are encouraged to watch for updates if they think they may be eligible. As stated at the launch, this funding will remain under review and the scheme closed, or criteria broadened, depending on the take up.  </w:t>
      </w:r>
    </w:p>
    <w:p w:rsidR="00E308C2" w:rsidRDefault="00E308C2" w:rsidP="00E308C2">
      <w:pPr>
        <w:pStyle w:val="ListParagraph"/>
        <w:spacing w:after="0" w:line="240" w:lineRule="auto"/>
        <w:ind w:left="0"/>
        <w:rPr>
          <w:rFonts w:ascii="Raleway" w:hAnsi="Raleway"/>
          <w:sz w:val="24"/>
          <w:szCs w:val="24"/>
        </w:rPr>
      </w:pPr>
    </w:p>
    <w:p w:rsidR="00E308C2" w:rsidRPr="000E17E4" w:rsidRDefault="00E308C2" w:rsidP="00E308C2">
      <w:pPr>
        <w:pStyle w:val="ListParagraph"/>
        <w:spacing w:after="0" w:line="240" w:lineRule="auto"/>
        <w:ind w:left="360"/>
        <w:rPr>
          <w:rFonts w:ascii="Raleway" w:hAnsi="Raleway"/>
          <w:b/>
          <w:sz w:val="28"/>
          <w:szCs w:val="28"/>
        </w:rPr>
      </w:pPr>
      <w:r>
        <w:rPr>
          <w:rFonts w:ascii="Raleway" w:hAnsi="Raleway"/>
          <w:sz w:val="24"/>
          <w:szCs w:val="24"/>
          <w:lang w:val="en"/>
        </w:rPr>
        <w:t>The discretionary grant is aimed at small businesses and other organisations who have been adversely affected by the COVID-19 crisis, particularly those that may not have benefitted from previous Covid-19 schemes (although you can still apply if you or your business has received furlough and/or self-employment support). The organisation must have fixed property-related costs of at least £200 per calendar month (this may include rent, license fees, mortgage, insurance, broadband, utilities). The business must have been trading on 11 March 2020 to be eligible for the scheme, and must have evidence of this.</w:t>
      </w:r>
    </w:p>
    <w:p w:rsidR="00E308C2" w:rsidRDefault="00E308C2" w:rsidP="00E308C2">
      <w:pPr>
        <w:spacing w:after="0" w:line="240" w:lineRule="auto"/>
        <w:ind w:firstLine="360"/>
        <w:rPr>
          <w:rFonts w:ascii="Raleway" w:hAnsi="Raleway"/>
          <w:sz w:val="24"/>
          <w:szCs w:val="24"/>
          <w:lang w:val="en"/>
        </w:rPr>
      </w:pPr>
      <w:r>
        <w:rPr>
          <w:rFonts w:ascii="Raleway" w:hAnsi="Raleway"/>
          <w:sz w:val="24"/>
          <w:szCs w:val="24"/>
          <w:lang w:val="en"/>
        </w:rPr>
        <w:t xml:space="preserve">You can find more </w:t>
      </w:r>
      <w:hyperlink r:id="rId16" w:tgtFrame="_blank" w:history="1">
        <w:r>
          <w:rPr>
            <w:rStyle w:val="Hyperlink"/>
            <w:rFonts w:ascii="Raleway" w:hAnsi="Raleway"/>
            <w:sz w:val="24"/>
            <w:szCs w:val="24"/>
            <w:lang w:val="en"/>
          </w:rPr>
          <w:t>guidance about the scheme and the grant allocations here</w:t>
        </w:r>
      </w:hyperlink>
      <w:r>
        <w:rPr>
          <w:rFonts w:ascii="Raleway" w:hAnsi="Raleway"/>
          <w:sz w:val="24"/>
          <w:szCs w:val="24"/>
          <w:lang w:val="en"/>
        </w:rPr>
        <w:t>.</w:t>
      </w:r>
    </w:p>
    <w:p w:rsidR="00E308C2" w:rsidRDefault="00E308C2" w:rsidP="00E308C2">
      <w:pPr>
        <w:spacing w:after="0" w:line="240" w:lineRule="auto"/>
        <w:rPr>
          <w:rFonts w:ascii="Raleway" w:hAnsi="Raleway"/>
          <w:sz w:val="24"/>
          <w:szCs w:val="24"/>
        </w:rPr>
      </w:pPr>
    </w:p>
    <w:p w:rsidR="00E308C2" w:rsidRDefault="00E308C2" w:rsidP="00E308C2">
      <w:pPr>
        <w:spacing w:after="0" w:line="240" w:lineRule="auto"/>
        <w:ind w:left="360"/>
        <w:rPr>
          <w:rFonts w:ascii="Raleway" w:hAnsi="Raleway"/>
          <w:sz w:val="24"/>
          <w:szCs w:val="24"/>
        </w:rPr>
      </w:pPr>
      <w:r>
        <w:rPr>
          <w:rFonts w:ascii="Raleway" w:hAnsi="Raleway"/>
          <w:sz w:val="24"/>
          <w:szCs w:val="24"/>
        </w:rPr>
        <w:t>An a</w:t>
      </w:r>
      <w:r w:rsidRPr="00FA6A48">
        <w:rPr>
          <w:rFonts w:ascii="Raleway" w:hAnsi="Raleway"/>
          <w:sz w:val="24"/>
          <w:szCs w:val="24"/>
        </w:rPr>
        <w:t xml:space="preserve">nalysis of the volume of claims received for the Discretionary Grant Scheme suggests that at the end of the two-week claim window in the current scheme, </w:t>
      </w:r>
      <w:r>
        <w:rPr>
          <w:rFonts w:ascii="Raleway" w:hAnsi="Raleway"/>
          <w:sz w:val="24"/>
          <w:szCs w:val="24"/>
        </w:rPr>
        <w:t>SWT</w:t>
      </w:r>
      <w:r w:rsidRPr="00FA6A48">
        <w:rPr>
          <w:rFonts w:ascii="Raleway" w:hAnsi="Raleway"/>
          <w:sz w:val="24"/>
          <w:szCs w:val="24"/>
        </w:rPr>
        <w:t xml:space="preserve"> </w:t>
      </w:r>
      <w:r>
        <w:rPr>
          <w:rFonts w:ascii="Raleway" w:hAnsi="Raleway"/>
          <w:sz w:val="24"/>
          <w:szCs w:val="24"/>
        </w:rPr>
        <w:t xml:space="preserve">is </w:t>
      </w:r>
      <w:r w:rsidRPr="00FA6A48">
        <w:rPr>
          <w:rFonts w:ascii="Raleway" w:hAnsi="Raleway"/>
          <w:sz w:val="24"/>
          <w:szCs w:val="24"/>
        </w:rPr>
        <w:t xml:space="preserve">likely to </w:t>
      </w:r>
      <w:r>
        <w:rPr>
          <w:rFonts w:ascii="Raleway" w:hAnsi="Raleway"/>
          <w:sz w:val="24"/>
          <w:szCs w:val="24"/>
        </w:rPr>
        <w:t>have funds still</w:t>
      </w:r>
      <w:r w:rsidRPr="00FA6A48">
        <w:rPr>
          <w:rFonts w:ascii="Raleway" w:hAnsi="Raleway"/>
          <w:sz w:val="24"/>
          <w:szCs w:val="24"/>
        </w:rPr>
        <w:t xml:space="preserve"> available. Therefore, the Chief Executive, in consultation with the Executive Member for Economic Development and Chair of Scrutiny Committee, has approved the adoption of an extended discretionary business grants scheme to widen the eligibility criteria for awarding the grants when the initial two-week claims window ends.</w:t>
      </w:r>
    </w:p>
    <w:p w:rsidR="00E308C2" w:rsidRDefault="00E308C2" w:rsidP="00E308C2">
      <w:pPr>
        <w:spacing w:after="0" w:line="240" w:lineRule="auto"/>
        <w:ind w:left="360"/>
        <w:rPr>
          <w:rFonts w:ascii="Raleway" w:hAnsi="Raleway"/>
          <w:sz w:val="24"/>
          <w:szCs w:val="24"/>
        </w:rPr>
      </w:pPr>
    </w:p>
    <w:p w:rsidR="00E308C2" w:rsidRPr="00FA6A48" w:rsidRDefault="00E308C2" w:rsidP="00E308C2">
      <w:pPr>
        <w:spacing w:after="0" w:line="240" w:lineRule="auto"/>
        <w:ind w:left="360"/>
        <w:rPr>
          <w:rFonts w:ascii="Raleway" w:hAnsi="Raleway"/>
          <w:sz w:val="24"/>
          <w:szCs w:val="24"/>
        </w:rPr>
      </w:pPr>
      <w:r w:rsidRPr="00C97AF1">
        <w:rPr>
          <w:rFonts w:ascii="Raleway" w:hAnsi="Raleway"/>
          <w:b/>
          <w:sz w:val="24"/>
          <w:szCs w:val="24"/>
          <w:lang w:eastAsia="en-GB"/>
        </w:rPr>
        <w:t xml:space="preserve">The revised criteria and application process will be accessible from the SWT </w:t>
      </w:r>
      <w:hyperlink r:id="rId17" w:history="1">
        <w:r w:rsidRPr="00C97AF1">
          <w:rPr>
            <w:rStyle w:val="Hyperlink"/>
            <w:rFonts w:ascii="Raleway" w:hAnsi="Raleway"/>
            <w:b/>
            <w:sz w:val="24"/>
            <w:szCs w:val="24"/>
            <w:lang w:eastAsia="en-GB"/>
          </w:rPr>
          <w:t>Covid-19 webpage</w:t>
        </w:r>
      </w:hyperlink>
      <w:r w:rsidRPr="00C97AF1">
        <w:rPr>
          <w:rFonts w:ascii="Raleway" w:hAnsi="Raleway"/>
          <w:b/>
          <w:sz w:val="24"/>
          <w:szCs w:val="24"/>
          <w:lang w:eastAsia="en-GB"/>
        </w:rPr>
        <w:t>. The aim is to update this page</w:t>
      </w:r>
      <w:r w:rsidR="00C97AF1">
        <w:rPr>
          <w:rFonts w:ascii="Raleway" w:hAnsi="Raleway"/>
          <w:b/>
          <w:sz w:val="24"/>
          <w:szCs w:val="24"/>
          <w:lang w:eastAsia="en-GB"/>
        </w:rPr>
        <w:t xml:space="preserve"> at 12 noon</w:t>
      </w:r>
      <w:r w:rsidRPr="00C97AF1">
        <w:rPr>
          <w:rFonts w:ascii="Raleway" w:hAnsi="Raleway"/>
          <w:b/>
          <w:sz w:val="24"/>
          <w:szCs w:val="24"/>
          <w:lang w:eastAsia="en-GB"/>
        </w:rPr>
        <w:t xml:space="preserve"> with the new criteria on</w:t>
      </w:r>
      <w:r w:rsidRPr="00FA6A48">
        <w:rPr>
          <w:rFonts w:ascii="Raleway" w:hAnsi="Raleway"/>
          <w:sz w:val="24"/>
          <w:szCs w:val="24"/>
          <w:lang w:eastAsia="en-GB"/>
        </w:rPr>
        <w:t xml:space="preserve"> </w:t>
      </w:r>
      <w:r w:rsidRPr="00FA6A48">
        <w:rPr>
          <w:rFonts w:ascii="Raleway" w:hAnsi="Raleway"/>
          <w:b/>
          <w:sz w:val="24"/>
          <w:szCs w:val="24"/>
          <w:lang w:eastAsia="en-GB"/>
        </w:rPr>
        <w:t>Monday 15 June</w:t>
      </w:r>
      <w:r>
        <w:rPr>
          <w:rFonts w:ascii="Raleway" w:hAnsi="Raleway"/>
          <w:b/>
          <w:sz w:val="24"/>
          <w:szCs w:val="24"/>
          <w:lang w:eastAsia="en-GB"/>
        </w:rPr>
        <w:t xml:space="preserve"> 2020</w:t>
      </w:r>
      <w:r w:rsidRPr="00FA6A48">
        <w:rPr>
          <w:rFonts w:ascii="Raleway" w:hAnsi="Raleway"/>
          <w:b/>
          <w:sz w:val="24"/>
          <w:szCs w:val="24"/>
          <w:lang w:eastAsia="en-GB"/>
        </w:rPr>
        <w:t>.</w:t>
      </w:r>
    </w:p>
    <w:p w:rsidR="00E308C2" w:rsidRPr="00E308C2" w:rsidRDefault="00E308C2" w:rsidP="00E308C2">
      <w:pPr>
        <w:pStyle w:val="ListParagraph"/>
        <w:spacing w:after="0" w:line="240" w:lineRule="auto"/>
        <w:ind w:left="360"/>
        <w:rPr>
          <w:rFonts w:ascii="Raleway" w:hAnsi="Raleway"/>
          <w:b/>
          <w:bCs/>
          <w:sz w:val="28"/>
          <w:szCs w:val="28"/>
        </w:rPr>
      </w:pPr>
    </w:p>
    <w:p w:rsidR="00B36B80" w:rsidRPr="00B36B80" w:rsidRDefault="00B36B80" w:rsidP="00C54C52">
      <w:pPr>
        <w:pStyle w:val="ListParagraph"/>
        <w:numPr>
          <w:ilvl w:val="0"/>
          <w:numId w:val="1"/>
        </w:numPr>
        <w:spacing w:after="0" w:line="240" w:lineRule="auto"/>
        <w:rPr>
          <w:rFonts w:ascii="Raleway" w:hAnsi="Raleway"/>
          <w:b/>
          <w:bCs/>
          <w:sz w:val="28"/>
          <w:szCs w:val="28"/>
        </w:rPr>
      </w:pPr>
      <w:r w:rsidRPr="00B36B80">
        <w:rPr>
          <w:rFonts w:ascii="Raleway" w:hAnsi="Raleway" w:cs="Open Sans"/>
          <w:b/>
          <w:color w:val="212529"/>
          <w:sz w:val="28"/>
          <w:szCs w:val="28"/>
        </w:rPr>
        <w:t xml:space="preserve">SWT Planning Business As Usual </w:t>
      </w:r>
    </w:p>
    <w:p w:rsidR="00B36B80" w:rsidRPr="00B36B80" w:rsidRDefault="00B36B80" w:rsidP="00B36B80">
      <w:pPr>
        <w:spacing w:after="0" w:line="240" w:lineRule="auto"/>
        <w:ind w:left="360"/>
        <w:rPr>
          <w:rFonts w:ascii="Raleway" w:hAnsi="Raleway"/>
          <w:color w:val="000000"/>
          <w:sz w:val="24"/>
          <w:szCs w:val="24"/>
        </w:rPr>
      </w:pPr>
      <w:r w:rsidRPr="00B36B80">
        <w:rPr>
          <w:rFonts w:ascii="Raleway" w:hAnsi="Raleway" w:cs="Open Sans"/>
          <w:color w:val="212529"/>
          <w:sz w:val="24"/>
          <w:szCs w:val="24"/>
        </w:rPr>
        <w:t>Maintaining momentum in planning has been an important part of SWT service provision. The Council has continued to accept pre-application advice applications, site visits are being undertaken where appropriate with social distancing rules, and phone and conference calls are being made.</w:t>
      </w:r>
    </w:p>
    <w:p w:rsidR="00B36B80" w:rsidRPr="00B36B80" w:rsidRDefault="00B36B80" w:rsidP="00B36B80">
      <w:pPr>
        <w:pStyle w:val="NormalWeb"/>
        <w:shd w:val="clear" w:color="auto" w:fill="FFFFFF"/>
        <w:spacing w:after="0" w:line="240" w:lineRule="auto"/>
        <w:rPr>
          <w:rFonts w:ascii="Raleway" w:hAnsi="Raleway" w:cs="Open Sans"/>
          <w:color w:val="212529"/>
          <w:lang w:eastAsia="en-GB"/>
        </w:rPr>
      </w:pPr>
    </w:p>
    <w:p w:rsidR="00B36B80" w:rsidRPr="00B36B80" w:rsidRDefault="00B36B80" w:rsidP="00B36B80">
      <w:pPr>
        <w:pStyle w:val="NormalWeb"/>
        <w:shd w:val="clear" w:color="auto" w:fill="FFFFFF"/>
        <w:spacing w:after="0" w:line="240" w:lineRule="auto"/>
        <w:ind w:left="360"/>
        <w:rPr>
          <w:rFonts w:ascii="Raleway" w:hAnsi="Raleway" w:cs="Open Sans"/>
          <w:color w:val="212529"/>
        </w:rPr>
      </w:pPr>
      <w:r w:rsidRPr="00B36B80">
        <w:rPr>
          <w:rFonts w:ascii="Raleway" w:hAnsi="Raleway" w:cs="Open Sans"/>
          <w:color w:val="212529"/>
        </w:rPr>
        <w:t>Customers have been encouraged to use the </w:t>
      </w:r>
      <w:hyperlink r:id="rId18" w:tgtFrame="_blank" w:tooltip="Planning Portal" w:history="1">
        <w:r w:rsidRPr="00B36B80">
          <w:rPr>
            <w:rStyle w:val="Hyperlink"/>
            <w:rFonts w:ascii="Raleway" w:hAnsi="Raleway" w:cs="Open Sans"/>
            <w:color w:val="006DA3"/>
          </w:rPr>
          <w:t>Planning Portal</w:t>
        </w:r>
      </w:hyperlink>
      <w:r w:rsidRPr="00B36B80">
        <w:rPr>
          <w:rFonts w:ascii="Raleway" w:hAnsi="Raleway" w:cs="Open Sans"/>
          <w:color w:val="212529"/>
        </w:rPr>
        <w:t> to submit applications or to email </w:t>
      </w:r>
      <w:hyperlink r:id="rId19" w:tgtFrame="_blank" w:history="1">
        <w:r w:rsidRPr="00B36B80">
          <w:rPr>
            <w:rStyle w:val="Hyperlink"/>
            <w:rFonts w:ascii="Raleway" w:hAnsi="Raleway" w:cs="Open Sans"/>
            <w:color w:val="006DA3"/>
          </w:rPr>
          <w:t>planning@somersetwestandtaunton.gov.uk</w:t>
        </w:r>
      </w:hyperlink>
      <w:r w:rsidRPr="00B36B80">
        <w:rPr>
          <w:rFonts w:ascii="Raleway" w:hAnsi="Raleway" w:cs="Open Sans"/>
          <w:color w:val="212529"/>
        </w:rPr>
        <w:t> for advice.</w:t>
      </w:r>
    </w:p>
    <w:p w:rsidR="00B36B80" w:rsidRPr="00B36B80" w:rsidRDefault="00B36B80" w:rsidP="00B36B80">
      <w:pPr>
        <w:pStyle w:val="NormalWeb"/>
        <w:shd w:val="clear" w:color="auto" w:fill="FFFFFF"/>
        <w:spacing w:after="0" w:line="240" w:lineRule="auto"/>
        <w:rPr>
          <w:rFonts w:ascii="Raleway" w:hAnsi="Raleway" w:cs="Open Sans"/>
          <w:color w:val="212529"/>
        </w:rPr>
      </w:pPr>
    </w:p>
    <w:p w:rsidR="00B36B80" w:rsidRPr="00B36B80" w:rsidRDefault="00B36B80" w:rsidP="00E308C2">
      <w:pPr>
        <w:pStyle w:val="NormalWeb"/>
        <w:shd w:val="clear" w:color="auto" w:fill="FFFFFF"/>
        <w:spacing w:after="0" w:line="240" w:lineRule="auto"/>
        <w:ind w:left="360"/>
        <w:rPr>
          <w:rFonts w:ascii="Raleway" w:hAnsi="Raleway" w:cs="Open Sans"/>
          <w:color w:val="212529"/>
        </w:rPr>
      </w:pPr>
      <w:r w:rsidRPr="00B36B80">
        <w:rPr>
          <w:rFonts w:ascii="Raleway" w:hAnsi="Raleway" w:cs="Open Sans"/>
          <w:color w:val="212529"/>
        </w:rPr>
        <w:t>Full information on the planning process during Covid-19 pandemic is available on the SWT </w:t>
      </w:r>
      <w:hyperlink r:id="rId20" w:tgtFrame="_blank" w:tooltip="website" w:history="1">
        <w:r w:rsidRPr="00B36B80">
          <w:rPr>
            <w:rStyle w:val="Hyperlink"/>
            <w:rFonts w:ascii="Raleway" w:hAnsi="Raleway" w:cs="Open Sans"/>
            <w:color w:val="006DA3"/>
          </w:rPr>
          <w:t>website</w:t>
        </w:r>
      </w:hyperlink>
      <w:r w:rsidRPr="00B36B80">
        <w:rPr>
          <w:rFonts w:ascii="Raleway" w:hAnsi="Raleway" w:cs="Open Sans"/>
          <w:color w:val="212529"/>
        </w:rPr>
        <w:t>, along with other essential service advice.</w:t>
      </w:r>
    </w:p>
    <w:p w:rsidR="00B36B80" w:rsidRPr="00B36B80" w:rsidRDefault="00B36B80" w:rsidP="00B36B80">
      <w:pPr>
        <w:pStyle w:val="ListParagraph"/>
        <w:shd w:val="clear" w:color="auto" w:fill="FFFFFF"/>
        <w:spacing w:after="0" w:line="240" w:lineRule="auto"/>
        <w:ind w:left="360"/>
        <w:rPr>
          <w:rFonts w:ascii="Raleway" w:hAnsi="Raleway"/>
          <w:color w:val="1D2129"/>
          <w:sz w:val="16"/>
          <w:szCs w:val="16"/>
          <w:highlight w:val="yellow"/>
        </w:rPr>
      </w:pPr>
    </w:p>
    <w:p w:rsidR="000669EB" w:rsidRPr="000669EB" w:rsidRDefault="000669EB" w:rsidP="00C54C52">
      <w:pPr>
        <w:pStyle w:val="ListParagraph"/>
        <w:numPr>
          <w:ilvl w:val="0"/>
          <w:numId w:val="1"/>
        </w:numPr>
        <w:shd w:val="clear" w:color="auto" w:fill="FFFFFF"/>
        <w:spacing w:after="0" w:line="240" w:lineRule="auto"/>
        <w:rPr>
          <w:rFonts w:ascii="Raleway" w:hAnsi="Raleway"/>
          <w:color w:val="1D2129"/>
          <w:sz w:val="28"/>
          <w:szCs w:val="28"/>
        </w:rPr>
      </w:pPr>
      <w:r w:rsidRPr="000669EB">
        <w:rPr>
          <w:rFonts w:ascii="Raleway" w:hAnsi="Raleway"/>
          <w:b/>
          <w:color w:val="1D2129"/>
          <w:sz w:val="28"/>
          <w:szCs w:val="28"/>
        </w:rPr>
        <w:lastRenderedPageBreak/>
        <w:t>Emergency Repairs to Dulverton Leat</w:t>
      </w:r>
    </w:p>
    <w:p w:rsidR="000669EB" w:rsidRDefault="000669EB" w:rsidP="00D25D6D">
      <w:pPr>
        <w:spacing w:after="0" w:line="240" w:lineRule="auto"/>
        <w:ind w:firstLine="360"/>
        <w:rPr>
          <w:rFonts w:ascii="Raleway" w:hAnsi="Raleway"/>
          <w:sz w:val="24"/>
          <w:szCs w:val="24"/>
        </w:rPr>
      </w:pPr>
      <w:r>
        <w:rPr>
          <w:rFonts w:ascii="Raleway" w:hAnsi="Raleway"/>
          <w:sz w:val="24"/>
          <w:szCs w:val="24"/>
        </w:rPr>
        <w:t xml:space="preserve">On the evening of Monday 25 May, Dulverton Leat ran dry. </w:t>
      </w:r>
    </w:p>
    <w:p w:rsidR="000669EB" w:rsidRDefault="000669EB" w:rsidP="00D25D6D">
      <w:pPr>
        <w:spacing w:after="0" w:line="240" w:lineRule="auto"/>
        <w:ind w:left="360"/>
        <w:rPr>
          <w:rFonts w:ascii="Raleway" w:hAnsi="Raleway"/>
          <w:sz w:val="24"/>
          <w:szCs w:val="24"/>
        </w:rPr>
      </w:pPr>
      <w:r w:rsidRPr="000669EB">
        <w:rPr>
          <w:rFonts w:ascii="Raleway" w:hAnsi="Raleway"/>
          <w:sz w:val="24"/>
          <w:szCs w:val="24"/>
        </w:rPr>
        <w:t xml:space="preserve">The Dulverton Weir &amp; Leat Conservation Trust said this was particularly disappointing given work had only recently done with </w:t>
      </w:r>
      <w:r>
        <w:rPr>
          <w:rFonts w:ascii="Raleway" w:hAnsi="Raleway"/>
          <w:sz w:val="24"/>
          <w:szCs w:val="24"/>
        </w:rPr>
        <w:t>SWT on the structure</w:t>
      </w:r>
      <w:r w:rsidRPr="000669EB">
        <w:rPr>
          <w:rFonts w:ascii="Raleway" w:hAnsi="Raleway"/>
          <w:sz w:val="24"/>
          <w:szCs w:val="24"/>
        </w:rPr>
        <w:t>, and there had even been recent excitement as otters were spotted swimming there.</w:t>
      </w:r>
    </w:p>
    <w:p w:rsidR="000669EB" w:rsidRPr="000669EB" w:rsidRDefault="000669EB" w:rsidP="00D25D6D">
      <w:pPr>
        <w:spacing w:after="0" w:line="240" w:lineRule="auto"/>
        <w:rPr>
          <w:rFonts w:ascii="Raleway" w:hAnsi="Raleway"/>
          <w:sz w:val="24"/>
          <w:szCs w:val="24"/>
        </w:rPr>
      </w:pPr>
    </w:p>
    <w:p w:rsidR="000669EB" w:rsidRDefault="000669EB" w:rsidP="00D25D6D">
      <w:pPr>
        <w:spacing w:after="0" w:line="240" w:lineRule="auto"/>
        <w:ind w:left="360"/>
        <w:rPr>
          <w:rFonts w:ascii="Raleway" w:hAnsi="Raleway"/>
          <w:sz w:val="24"/>
          <w:szCs w:val="24"/>
        </w:rPr>
      </w:pPr>
      <w:r w:rsidRPr="000669EB">
        <w:rPr>
          <w:rFonts w:ascii="Raleway" w:hAnsi="Raleway"/>
          <w:sz w:val="24"/>
          <w:szCs w:val="24"/>
        </w:rPr>
        <w:t>The problem was</w:t>
      </w:r>
      <w:r>
        <w:rPr>
          <w:rFonts w:ascii="Raleway" w:hAnsi="Raleway"/>
          <w:sz w:val="24"/>
          <w:szCs w:val="24"/>
        </w:rPr>
        <w:t xml:space="preserve"> due to </w:t>
      </w:r>
      <w:r w:rsidRPr="000669EB">
        <w:rPr>
          <w:rFonts w:ascii="Raleway" w:hAnsi="Raleway"/>
          <w:sz w:val="24"/>
          <w:szCs w:val="24"/>
        </w:rPr>
        <w:t xml:space="preserve">the level of water in the river </w:t>
      </w:r>
      <w:r>
        <w:rPr>
          <w:rFonts w:ascii="Raleway" w:hAnsi="Raleway"/>
          <w:sz w:val="24"/>
          <w:szCs w:val="24"/>
        </w:rPr>
        <w:t>being</w:t>
      </w:r>
      <w:r w:rsidRPr="000669EB">
        <w:rPr>
          <w:rFonts w:ascii="Raleway" w:hAnsi="Raleway"/>
          <w:sz w:val="24"/>
          <w:szCs w:val="24"/>
        </w:rPr>
        <w:t xml:space="preserve"> too low to flow through the leat.</w:t>
      </w:r>
      <w:r>
        <w:rPr>
          <w:rFonts w:ascii="Raleway" w:hAnsi="Raleway"/>
          <w:sz w:val="24"/>
          <w:szCs w:val="24"/>
        </w:rPr>
        <w:t xml:space="preserve"> </w:t>
      </w:r>
      <w:r w:rsidRPr="000669EB">
        <w:rPr>
          <w:rFonts w:ascii="Raleway" w:hAnsi="Raleway"/>
          <w:sz w:val="24"/>
          <w:szCs w:val="24"/>
        </w:rPr>
        <w:t>Therefore</w:t>
      </w:r>
      <w:r>
        <w:rPr>
          <w:rFonts w:ascii="Raleway" w:hAnsi="Raleway"/>
          <w:sz w:val="24"/>
          <w:szCs w:val="24"/>
        </w:rPr>
        <w:t>,</w:t>
      </w:r>
      <w:r w:rsidRPr="000669EB">
        <w:rPr>
          <w:rFonts w:ascii="Raleway" w:hAnsi="Raleway"/>
          <w:sz w:val="24"/>
          <w:szCs w:val="24"/>
        </w:rPr>
        <w:t xml:space="preserve"> </w:t>
      </w:r>
      <w:r>
        <w:rPr>
          <w:rFonts w:ascii="Raleway" w:hAnsi="Raleway"/>
          <w:sz w:val="24"/>
          <w:szCs w:val="24"/>
        </w:rPr>
        <w:t xml:space="preserve">SWT officers met on site on </w:t>
      </w:r>
      <w:r w:rsidRPr="000669EB">
        <w:rPr>
          <w:rFonts w:ascii="Raleway" w:hAnsi="Raleway"/>
          <w:sz w:val="24"/>
          <w:szCs w:val="24"/>
        </w:rPr>
        <w:t>2</w:t>
      </w:r>
      <w:r>
        <w:rPr>
          <w:rFonts w:ascii="Raleway" w:hAnsi="Raleway"/>
          <w:sz w:val="24"/>
          <w:szCs w:val="24"/>
        </w:rPr>
        <w:t xml:space="preserve"> June</w:t>
      </w:r>
      <w:r w:rsidRPr="000669EB">
        <w:rPr>
          <w:rFonts w:ascii="Raleway" w:hAnsi="Raleway"/>
          <w:sz w:val="24"/>
          <w:szCs w:val="24"/>
        </w:rPr>
        <w:t xml:space="preserve"> and within 24 hours </w:t>
      </w:r>
      <w:r>
        <w:rPr>
          <w:rFonts w:ascii="Raleway" w:hAnsi="Raleway"/>
          <w:sz w:val="24"/>
          <w:szCs w:val="24"/>
        </w:rPr>
        <w:t>a team carried</w:t>
      </w:r>
      <w:r w:rsidRPr="000669EB">
        <w:rPr>
          <w:rFonts w:ascii="Raleway" w:hAnsi="Raleway"/>
          <w:sz w:val="24"/>
          <w:szCs w:val="24"/>
        </w:rPr>
        <w:t xml:space="preserve"> o</w:t>
      </w:r>
      <w:r>
        <w:rPr>
          <w:rFonts w:ascii="Raleway" w:hAnsi="Raleway"/>
          <w:sz w:val="24"/>
          <w:szCs w:val="24"/>
        </w:rPr>
        <w:t>ut remedial repairs to restart the flow of water through</w:t>
      </w:r>
      <w:r w:rsidRPr="000669EB">
        <w:rPr>
          <w:rFonts w:ascii="Raleway" w:hAnsi="Raleway"/>
          <w:sz w:val="24"/>
          <w:szCs w:val="24"/>
        </w:rPr>
        <w:t xml:space="preserve"> the leat pending more significant repairs.</w:t>
      </w:r>
    </w:p>
    <w:p w:rsidR="000669EB" w:rsidRDefault="00D25D6D" w:rsidP="00D25D6D">
      <w:pPr>
        <w:spacing w:after="0" w:line="240" w:lineRule="auto"/>
        <w:rPr>
          <w:rFonts w:ascii="Raleway" w:hAnsi="Raleway"/>
          <w:sz w:val="24"/>
          <w:szCs w:val="24"/>
        </w:rPr>
      </w:pPr>
      <w:r>
        <w:rPr>
          <w:rFonts w:ascii="Raleway" w:hAnsi="Raleway"/>
          <w:sz w:val="24"/>
          <w:szCs w:val="24"/>
        </w:rPr>
        <w:tab/>
      </w:r>
    </w:p>
    <w:p w:rsidR="000669EB" w:rsidRPr="000669EB" w:rsidRDefault="000669EB" w:rsidP="00D25D6D">
      <w:pPr>
        <w:spacing w:after="0" w:line="240" w:lineRule="auto"/>
        <w:ind w:firstLine="360"/>
        <w:rPr>
          <w:rFonts w:ascii="Raleway" w:hAnsi="Raleway"/>
          <w:sz w:val="24"/>
          <w:szCs w:val="24"/>
        </w:rPr>
      </w:pPr>
      <w:r>
        <w:rPr>
          <w:rFonts w:ascii="Raleway" w:hAnsi="Raleway"/>
          <w:sz w:val="24"/>
          <w:szCs w:val="24"/>
        </w:rPr>
        <w:t xml:space="preserve">Please </w:t>
      </w:r>
      <w:hyperlink r:id="rId21" w:history="1">
        <w:r w:rsidRPr="000669EB">
          <w:rPr>
            <w:rStyle w:val="Hyperlink"/>
            <w:rFonts w:ascii="Raleway" w:hAnsi="Raleway"/>
            <w:sz w:val="24"/>
            <w:szCs w:val="24"/>
          </w:rPr>
          <w:t>click here</w:t>
        </w:r>
      </w:hyperlink>
      <w:r>
        <w:rPr>
          <w:rFonts w:ascii="Raleway" w:hAnsi="Raleway"/>
          <w:sz w:val="24"/>
          <w:szCs w:val="24"/>
        </w:rPr>
        <w:t xml:space="preserve"> to read the full article. </w:t>
      </w:r>
    </w:p>
    <w:p w:rsidR="000669EB" w:rsidRPr="000669EB" w:rsidRDefault="000669EB" w:rsidP="000669EB">
      <w:pPr>
        <w:pStyle w:val="ListParagraph"/>
        <w:shd w:val="clear" w:color="auto" w:fill="FFFFFF"/>
        <w:spacing w:after="0" w:line="240" w:lineRule="auto"/>
        <w:ind w:left="360"/>
        <w:rPr>
          <w:rFonts w:ascii="Raleway" w:hAnsi="Raleway"/>
          <w:color w:val="1D2129"/>
          <w:sz w:val="24"/>
          <w:szCs w:val="24"/>
          <w:highlight w:val="yellow"/>
        </w:rPr>
      </w:pPr>
    </w:p>
    <w:p w:rsidR="0097526F" w:rsidRPr="00AC331B" w:rsidRDefault="004928B8" w:rsidP="00C54C52">
      <w:pPr>
        <w:pStyle w:val="ListParagraph"/>
        <w:numPr>
          <w:ilvl w:val="0"/>
          <w:numId w:val="1"/>
        </w:numPr>
        <w:shd w:val="clear" w:color="auto" w:fill="FFFFFF"/>
        <w:spacing w:after="0" w:line="240" w:lineRule="auto"/>
        <w:rPr>
          <w:rFonts w:ascii="Raleway" w:hAnsi="Raleway"/>
          <w:color w:val="1D2129"/>
          <w:sz w:val="16"/>
          <w:szCs w:val="16"/>
        </w:rPr>
      </w:pPr>
      <w:r w:rsidRPr="00AC331B">
        <w:rPr>
          <w:rFonts w:ascii="Raleway" w:eastAsia="Times New Roman" w:hAnsi="Raleway"/>
          <w:b/>
          <w:bCs/>
          <w:sz w:val="28"/>
          <w:szCs w:val="28"/>
          <w:lang w:eastAsia="en-GB"/>
        </w:rPr>
        <w:t>SWP Sites and Services</w:t>
      </w:r>
    </w:p>
    <w:p w:rsidR="0097526F" w:rsidRDefault="0097526F" w:rsidP="00D25F41">
      <w:pPr>
        <w:shd w:val="clear" w:color="auto" w:fill="FFFFFF"/>
        <w:spacing w:after="0" w:line="240" w:lineRule="auto"/>
        <w:ind w:left="360"/>
        <w:rPr>
          <w:rFonts w:ascii="Raleway" w:eastAsia="Times New Roman" w:hAnsi="Raleway"/>
          <w:color w:val="1D2129"/>
          <w:sz w:val="24"/>
          <w:szCs w:val="24"/>
          <w:lang w:eastAsia="en-GB"/>
        </w:rPr>
      </w:pPr>
      <w:r w:rsidRPr="00E25700">
        <w:rPr>
          <w:rFonts w:ascii="Raleway" w:eastAsia="Times New Roman" w:hAnsi="Raleway"/>
          <w:color w:val="1D2129"/>
          <w:sz w:val="24"/>
          <w:szCs w:val="24"/>
          <w:lang w:eastAsia="en-GB"/>
        </w:rPr>
        <w:t>All</w:t>
      </w:r>
      <w:r w:rsidR="00AC331B">
        <w:rPr>
          <w:rFonts w:ascii="Raleway" w:eastAsia="Times New Roman" w:hAnsi="Raleway"/>
          <w:color w:val="1D2129"/>
          <w:sz w:val="24"/>
          <w:szCs w:val="24"/>
          <w:lang w:eastAsia="en-GB"/>
        </w:rPr>
        <w:t xml:space="preserve"> SWP recycling</w:t>
      </w:r>
      <w:r w:rsidRPr="00E25700">
        <w:rPr>
          <w:rFonts w:ascii="Raleway" w:eastAsia="Times New Roman" w:hAnsi="Raleway"/>
          <w:color w:val="1D2129"/>
          <w:sz w:val="24"/>
          <w:szCs w:val="24"/>
          <w:lang w:eastAsia="en-GB"/>
        </w:rPr>
        <w:t xml:space="preserve"> sites are o</w:t>
      </w:r>
      <w:r>
        <w:rPr>
          <w:rFonts w:ascii="Raleway" w:eastAsia="Times New Roman" w:hAnsi="Raleway"/>
          <w:color w:val="1D2129"/>
          <w:sz w:val="24"/>
          <w:szCs w:val="24"/>
          <w:lang w:eastAsia="en-GB"/>
        </w:rPr>
        <w:t xml:space="preserve">n their usual summer schedule </w:t>
      </w:r>
      <w:r w:rsidRPr="00E25700">
        <w:rPr>
          <w:rFonts w:ascii="Raleway" w:eastAsia="Times New Roman" w:hAnsi="Raleway"/>
          <w:color w:val="1D2129"/>
          <w:sz w:val="24"/>
          <w:szCs w:val="24"/>
          <w:lang w:eastAsia="en-GB"/>
        </w:rPr>
        <w:t>but with restrictions to ensure social distancing for the safety of customers and staff. Reduced loading bays can mean long queues.</w:t>
      </w:r>
      <w:r>
        <w:rPr>
          <w:rFonts w:ascii="Raleway" w:eastAsia="Times New Roman" w:hAnsi="Raleway"/>
          <w:color w:val="1D2129"/>
          <w:sz w:val="24"/>
          <w:szCs w:val="24"/>
          <w:lang w:eastAsia="en-GB"/>
        </w:rPr>
        <w:t xml:space="preserve"> </w:t>
      </w:r>
      <w:r w:rsidR="00E25700" w:rsidRPr="00E25700">
        <w:rPr>
          <w:rFonts w:ascii="Raleway" w:eastAsia="Times New Roman" w:hAnsi="Raleway"/>
          <w:color w:val="1D2129"/>
          <w:sz w:val="24"/>
          <w:szCs w:val="24"/>
          <w:lang w:eastAsia="en-GB"/>
        </w:rPr>
        <w:t xml:space="preserve">The widening range of materials taken at all recycling sites now includes wood, paint, small electricals, and plastic pots, tubs and trays. </w:t>
      </w:r>
    </w:p>
    <w:p w:rsidR="00AC331B" w:rsidRPr="00E25700" w:rsidRDefault="00AC331B" w:rsidP="00AC331B">
      <w:pPr>
        <w:shd w:val="clear" w:color="auto" w:fill="FFFFFF"/>
        <w:spacing w:after="0" w:line="240" w:lineRule="auto"/>
        <w:ind w:left="360"/>
        <w:rPr>
          <w:rFonts w:ascii="Raleway" w:eastAsia="Times New Roman" w:hAnsi="Raleway"/>
          <w:color w:val="1D2129"/>
          <w:sz w:val="24"/>
          <w:szCs w:val="24"/>
          <w:lang w:eastAsia="en-GB"/>
        </w:rPr>
      </w:pPr>
    </w:p>
    <w:p w:rsidR="00E25700" w:rsidRDefault="00E25700" w:rsidP="00AC331B">
      <w:pPr>
        <w:pStyle w:val="ListParagraph"/>
        <w:shd w:val="clear" w:color="auto" w:fill="FFFFFF"/>
        <w:spacing w:after="0" w:line="240" w:lineRule="auto"/>
        <w:ind w:left="1080"/>
        <w:rPr>
          <w:rFonts w:ascii="Raleway" w:eastAsia="Times New Roman" w:hAnsi="Raleway"/>
          <w:color w:val="1D2129"/>
          <w:sz w:val="24"/>
          <w:szCs w:val="24"/>
          <w:lang w:eastAsia="en-GB"/>
        </w:rPr>
      </w:pPr>
      <w:r w:rsidRPr="00E25700">
        <w:rPr>
          <w:rFonts w:ascii="Raleway" w:eastAsia="Times New Roman" w:hAnsi="Raleway"/>
          <w:color w:val="1D2129"/>
          <w:sz w:val="24"/>
          <w:szCs w:val="24"/>
          <w:lang w:eastAsia="en-GB"/>
        </w:rPr>
        <w:t>All 1</w:t>
      </w:r>
      <w:r>
        <w:rPr>
          <w:rFonts w:ascii="Raleway" w:eastAsia="Times New Roman" w:hAnsi="Raleway"/>
          <w:color w:val="1D2129"/>
          <w:sz w:val="24"/>
          <w:szCs w:val="24"/>
          <w:lang w:eastAsia="en-GB"/>
        </w:rPr>
        <w:t>6 sites accept these materials:</w:t>
      </w:r>
    </w:p>
    <w:p w:rsidR="00E25700" w:rsidRDefault="00E25700" w:rsidP="00C54C52">
      <w:pPr>
        <w:pStyle w:val="ListParagraph"/>
        <w:numPr>
          <w:ilvl w:val="0"/>
          <w:numId w:val="5"/>
        </w:numPr>
        <w:shd w:val="clear" w:color="auto" w:fill="FFFFFF"/>
        <w:spacing w:after="0" w:line="240" w:lineRule="auto"/>
        <w:rPr>
          <w:rFonts w:ascii="Raleway" w:eastAsia="Times New Roman" w:hAnsi="Raleway"/>
          <w:color w:val="1D2129"/>
          <w:sz w:val="24"/>
          <w:szCs w:val="24"/>
          <w:lang w:eastAsia="en-GB"/>
        </w:rPr>
      </w:pPr>
      <w:r w:rsidRPr="00E25700">
        <w:rPr>
          <w:rFonts w:ascii="Raleway" w:eastAsia="Times New Roman" w:hAnsi="Raleway"/>
          <w:color w:val="1D2129"/>
          <w:sz w:val="24"/>
          <w:szCs w:val="24"/>
          <w:lang w:eastAsia="en-GB"/>
        </w:rPr>
        <w:t>NEW: Plastic pots, tu</w:t>
      </w:r>
      <w:r>
        <w:rPr>
          <w:rFonts w:ascii="Raleway" w:eastAsia="Times New Roman" w:hAnsi="Raleway"/>
          <w:color w:val="1D2129"/>
          <w:sz w:val="24"/>
          <w:szCs w:val="24"/>
          <w:lang w:eastAsia="en-GB"/>
        </w:rPr>
        <w:t>bs and trays (recycled in UK)</w:t>
      </w:r>
    </w:p>
    <w:p w:rsidR="00E25700" w:rsidRDefault="00E25700" w:rsidP="00C54C52">
      <w:pPr>
        <w:pStyle w:val="ListParagraph"/>
        <w:numPr>
          <w:ilvl w:val="0"/>
          <w:numId w:val="5"/>
        </w:numPr>
        <w:shd w:val="clear" w:color="auto" w:fill="FFFFFF"/>
        <w:spacing w:after="0" w:line="240" w:lineRule="auto"/>
        <w:rPr>
          <w:rFonts w:ascii="Raleway" w:eastAsia="Times New Roman" w:hAnsi="Raleway"/>
          <w:color w:val="1D2129"/>
          <w:sz w:val="24"/>
          <w:szCs w:val="24"/>
          <w:lang w:eastAsia="en-GB"/>
        </w:rPr>
      </w:pPr>
      <w:r w:rsidRPr="00E25700">
        <w:rPr>
          <w:rFonts w:ascii="Raleway" w:eastAsia="Times New Roman" w:hAnsi="Raleway"/>
          <w:color w:val="1D2129"/>
          <w:sz w:val="24"/>
          <w:szCs w:val="24"/>
          <w:lang w:eastAsia="en-GB"/>
        </w:rPr>
        <w:t>NEW: Man-made wood – chipboa</w:t>
      </w:r>
      <w:r>
        <w:rPr>
          <w:rFonts w:ascii="Raleway" w:eastAsia="Times New Roman" w:hAnsi="Raleway"/>
          <w:color w:val="1D2129"/>
          <w:sz w:val="24"/>
          <w:szCs w:val="24"/>
          <w:lang w:eastAsia="en-GB"/>
        </w:rPr>
        <w:t xml:space="preserve">rd, MDF, </w:t>
      </w:r>
      <w:r w:rsidR="00A12145">
        <w:rPr>
          <w:rFonts w:ascii="Raleway" w:eastAsia="Times New Roman" w:hAnsi="Raleway"/>
          <w:color w:val="1D2129"/>
          <w:sz w:val="24"/>
          <w:szCs w:val="24"/>
          <w:lang w:eastAsia="en-GB"/>
        </w:rPr>
        <w:t>etc.</w:t>
      </w:r>
      <w:r>
        <w:rPr>
          <w:rFonts w:ascii="Raleway" w:eastAsia="Times New Roman" w:hAnsi="Raleway"/>
          <w:color w:val="1D2129"/>
          <w:sz w:val="24"/>
          <w:szCs w:val="24"/>
          <w:lang w:eastAsia="en-GB"/>
        </w:rPr>
        <w:t xml:space="preserve"> (recycled in UK)</w:t>
      </w:r>
    </w:p>
    <w:p w:rsidR="00E25700" w:rsidRDefault="00E25700" w:rsidP="00C54C52">
      <w:pPr>
        <w:pStyle w:val="ListParagraph"/>
        <w:numPr>
          <w:ilvl w:val="0"/>
          <w:numId w:val="5"/>
        </w:numPr>
        <w:shd w:val="clear" w:color="auto" w:fill="FFFFFF"/>
        <w:spacing w:after="0" w:line="240" w:lineRule="auto"/>
        <w:rPr>
          <w:rFonts w:ascii="Raleway" w:eastAsia="Times New Roman" w:hAnsi="Raleway"/>
          <w:color w:val="1D2129"/>
          <w:sz w:val="24"/>
          <w:szCs w:val="24"/>
          <w:lang w:eastAsia="en-GB"/>
        </w:rPr>
      </w:pPr>
      <w:r w:rsidRPr="00E25700">
        <w:rPr>
          <w:rFonts w:ascii="Raleway" w:eastAsia="Times New Roman" w:hAnsi="Raleway"/>
          <w:color w:val="1D2129"/>
          <w:sz w:val="24"/>
          <w:szCs w:val="24"/>
          <w:lang w:eastAsia="en-GB"/>
        </w:rPr>
        <w:t>NEW: Natural wood – painted, treated and untreate</w:t>
      </w:r>
      <w:r>
        <w:rPr>
          <w:rFonts w:ascii="Raleway" w:eastAsia="Times New Roman" w:hAnsi="Raleway"/>
          <w:color w:val="1D2129"/>
          <w:sz w:val="24"/>
          <w:szCs w:val="24"/>
          <w:lang w:eastAsia="en-GB"/>
        </w:rPr>
        <w:t xml:space="preserve">d timber </w:t>
      </w:r>
      <w:r w:rsidR="00A12145">
        <w:rPr>
          <w:rFonts w:ascii="Raleway" w:eastAsia="Times New Roman" w:hAnsi="Raleway"/>
          <w:color w:val="1D2129"/>
          <w:sz w:val="24"/>
          <w:szCs w:val="24"/>
          <w:lang w:eastAsia="en-GB"/>
        </w:rPr>
        <w:t>etc.</w:t>
      </w:r>
      <w:r>
        <w:rPr>
          <w:rFonts w:ascii="Raleway" w:eastAsia="Times New Roman" w:hAnsi="Raleway"/>
          <w:color w:val="1D2129"/>
          <w:sz w:val="24"/>
          <w:szCs w:val="24"/>
          <w:lang w:eastAsia="en-GB"/>
        </w:rPr>
        <w:t xml:space="preserve"> (recycled in UK)</w:t>
      </w:r>
    </w:p>
    <w:p w:rsidR="00E25700" w:rsidRDefault="00E25700" w:rsidP="00C54C52">
      <w:pPr>
        <w:pStyle w:val="ListParagraph"/>
        <w:numPr>
          <w:ilvl w:val="0"/>
          <w:numId w:val="5"/>
        </w:numPr>
        <w:shd w:val="clear" w:color="auto" w:fill="FFFFFF"/>
        <w:spacing w:after="0" w:line="240" w:lineRule="auto"/>
        <w:rPr>
          <w:rFonts w:ascii="Raleway" w:eastAsia="Times New Roman" w:hAnsi="Raleway"/>
          <w:color w:val="1D2129"/>
          <w:sz w:val="24"/>
          <w:szCs w:val="24"/>
          <w:lang w:eastAsia="en-GB"/>
        </w:rPr>
      </w:pPr>
      <w:r w:rsidRPr="00E25700">
        <w:rPr>
          <w:rFonts w:ascii="Raleway" w:eastAsia="Times New Roman" w:hAnsi="Raleway"/>
          <w:color w:val="1D2129"/>
          <w:sz w:val="24"/>
          <w:szCs w:val="24"/>
          <w:lang w:eastAsia="en-GB"/>
        </w:rPr>
        <w:t>NEW: Small household elec</w:t>
      </w:r>
      <w:r>
        <w:rPr>
          <w:rFonts w:ascii="Raleway" w:eastAsia="Times New Roman" w:hAnsi="Raleway"/>
          <w:color w:val="1D2129"/>
          <w:sz w:val="24"/>
          <w:szCs w:val="24"/>
          <w:lang w:eastAsia="en-GB"/>
        </w:rPr>
        <w:t>trical items (recycled in UK)</w:t>
      </w:r>
    </w:p>
    <w:p w:rsidR="004928B8" w:rsidRDefault="00E25700" w:rsidP="00C54C52">
      <w:pPr>
        <w:pStyle w:val="ListParagraph"/>
        <w:numPr>
          <w:ilvl w:val="0"/>
          <w:numId w:val="5"/>
        </w:numPr>
        <w:shd w:val="clear" w:color="auto" w:fill="FFFFFF"/>
        <w:spacing w:after="0" w:line="240" w:lineRule="auto"/>
        <w:rPr>
          <w:rFonts w:ascii="Raleway" w:eastAsia="Times New Roman" w:hAnsi="Raleway"/>
          <w:color w:val="1D2129"/>
          <w:sz w:val="24"/>
          <w:szCs w:val="24"/>
          <w:lang w:eastAsia="en-GB"/>
        </w:rPr>
      </w:pPr>
      <w:r w:rsidRPr="00E25700">
        <w:rPr>
          <w:rFonts w:ascii="Raleway" w:eastAsia="Times New Roman" w:hAnsi="Raleway"/>
          <w:color w:val="1D2129"/>
          <w:sz w:val="24"/>
          <w:szCs w:val="24"/>
          <w:lang w:eastAsia="en-GB"/>
        </w:rPr>
        <w:t>NEW: Paint (water-based recycled in UK; other paint landfilled in Somerset)</w:t>
      </w:r>
    </w:p>
    <w:p w:rsidR="00AC331B" w:rsidRPr="00AC331B" w:rsidRDefault="00AC331B" w:rsidP="00AC331B">
      <w:pPr>
        <w:pStyle w:val="ListParagraph"/>
        <w:shd w:val="clear" w:color="auto" w:fill="FFFFFF"/>
        <w:spacing w:after="0" w:line="240" w:lineRule="auto"/>
        <w:ind w:left="1080"/>
        <w:rPr>
          <w:rFonts w:ascii="Raleway" w:eastAsia="Times New Roman" w:hAnsi="Raleway"/>
          <w:color w:val="1D2129"/>
          <w:sz w:val="24"/>
          <w:szCs w:val="24"/>
          <w:lang w:eastAsia="en-GB"/>
        </w:rPr>
      </w:pPr>
    </w:p>
    <w:p w:rsidR="00AC331B" w:rsidRPr="00AC331B" w:rsidRDefault="00AC331B" w:rsidP="00D25F41">
      <w:pPr>
        <w:shd w:val="clear" w:color="auto" w:fill="FFFFFF"/>
        <w:spacing w:after="0" w:line="240" w:lineRule="auto"/>
        <w:ind w:left="360"/>
        <w:rPr>
          <w:rFonts w:ascii="Raleway" w:eastAsia="Times New Roman" w:hAnsi="Raleway"/>
          <w:color w:val="1D2129"/>
          <w:sz w:val="24"/>
          <w:szCs w:val="24"/>
          <w:lang w:eastAsia="en-GB"/>
        </w:rPr>
      </w:pPr>
      <w:r w:rsidRPr="00AC331B">
        <w:rPr>
          <w:rFonts w:ascii="Raleway" w:eastAsia="Times New Roman" w:hAnsi="Raleway"/>
          <w:color w:val="1D2129"/>
          <w:sz w:val="24"/>
          <w:szCs w:val="24"/>
          <w:lang w:eastAsia="en-GB"/>
        </w:rPr>
        <w:t xml:space="preserve">Not yet taken: cardboard, Tetra Paks/beverage cartons, and more. </w:t>
      </w:r>
      <w:r>
        <w:rPr>
          <w:rFonts w:ascii="Raleway" w:eastAsia="Times New Roman" w:hAnsi="Raleway"/>
          <w:color w:val="1D2129"/>
          <w:sz w:val="24"/>
          <w:szCs w:val="24"/>
          <w:lang w:eastAsia="en-GB"/>
        </w:rPr>
        <w:t>These h</w:t>
      </w:r>
      <w:r w:rsidRPr="00AC331B">
        <w:rPr>
          <w:rFonts w:ascii="Raleway" w:eastAsia="Times New Roman" w:hAnsi="Raleway"/>
          <w:color w:val="1D2129"/>
          <w:sz w:val="24"/>
          <w:szCs w:val="24"/>
          <w:lang w:eastAsia="en-GB"/>
        </w:rPr>
        <w:t>ousehold recyclables should be put out weekly as part of the usual kerb side collection.</w:t>
      </w:r>
    </w:p>
    <w:p w:rsidR="00E25700" w:rsidRPr="00AC331B" w:rsidRDefault="00E25700" w:rsidP="00D25F41">
      <w:pPr>
        <w:shd w:val="clear" w:color="auto" w:fill="FFFFFF"/>
        <w:spacing w:after="0" w:line="240" w:lineRule="auto"/>
        <w:rPr>
          <w:rFonts w:ascii="Raleway" w:eastAsia="Times New Roman" w:hAnsi="Raleway"/>
          <w:color w:val="1D2129"/>
          <w:sz w:val="24"/>
          <w:szCs w:val="24"/>
          <w:lang w:eastAsia="en-GB"/>
        </w:rPr>
      </w:pPr>
    </w:p>
    <w:p w:rsidR="004928B8" w:rsidRPr="00E25700" w:rsidRDefault="004928B8" w:rsidP="00D25F41">
      <w:pPr>
        <w:pStyle w:val="NormalWeb"/>
        <w:shd w:val="clear" w:color="auto" w:fill="FFFFFF"/>
        <w:spacing w:after="0" w:line="240" w:lineRule="auto"/>
        <w:ind w:firstLine="360"/>
        <w:rPr>
          <w:rFonts w:ascii="Raleway" w:hAnsi="Raleway"/>
          <w:color w:val="1D2129"/>
        </w:rPr>
      </w:pPr>
      <w:r w:rsidRPr="00E25700">
        <w:rPr>
          <w:rFonts w:ascii="Raleway" w:hAnsi="Raleway" w:cs="Microsoft New Tai Lue"/>
        </w:rPr>
        <w:t xml:space="preserve">Queue cams at Bridgwater, Chard, Taunton and Yeovil can be viewed </w:t>
      </w:r>
      <w:hyperlink r:id="rId22" w:history="1">
        <w:r w:rsidRPr="00E25700">
          <w:rPr>
            <w:rStyle w:val="Hyperlink"/>
            <w:rFonts w:ascii="Raleway" w:hAnsi="Raleway" w:cs="Microsoft New Tai Lue"/>
          </w:rPr>
          <w:t>here</w:t>
        </w:r>
      </w:hyperlink>
      <w:r w:rsidRPr="00E25700">
        <w:rPr>
          <w:rFonts w:ascii="Raleway" w:hAnsi="Raleway" w:cs="Microsoft New Tai Lue"/>
        </w:rPr>
        <w:t xml:space="preserve">. </w:t>
      </w:r>
    </w:p>
    <w:p w:rsidR="004928B8" w:rsidRPr="00E25700" w:rsidRDefault="004928B8" w:rsidP="00D25F41">
      <w:pPr>
        <w:pStyle w:val="NormalWeb"/>
        <w:shd w:val="clear" w:color="auto" w:fill="FFFFFF"/>
        <w:spacing w:after="0" w:line="240" w:lineRule="auto"/>
        <w:ind w:left="360"/>
        <w:rPr>
          <w:rFonts w:ascii="Raleway" w:hAnsi="Raleway"/>
          <w:color w:val="1D2129"/>
        </w:rPr>
      </w:pPr>
      <w:r w:rsidRPr="00E25700">
        <w:rPr>
          <w:rFonts w:ascii="Raleway" w:hAnsi="Raleway"/>
          <w:color w:val="1D2129"/>
        </w:rPr>
        <w:t>Expect queues and delays. If queuing, turn off engine, maintain social distance with those waiting, and then unload on site swiftly to let others take your place.</w:t>
      </w:r>
    </w:p>
    <w:p w:rsidR="001B0E92" w:rsidRPr="00E25700" w:rsidRDefault="001B0E92" w:rsidP="00D25F41">
      <w:pPr>
        <w:pStyle w:val="NormalWeb"/>
        <w:shd w:val="clear" w:color="auto" w:fill="FFFFFF"/>
        <w:spacing w:after="0" w:line="240" w:lineRule="auto"/>
        <w:rPr>
          <w:rFonts w:ascii="Raleway" w:hAnsi="Raleway"/>
          <w:color w:val="1D2129"/>
        </w:rPr>
      </w:pPr>
    </w:p>
    <w:p w:rsidR="00B03E85" w:rsidRDefault="004928B8" w:rsidP="00F74A80">
      <w:pPr>
        <w:pStyle w:val="NormalWeb"/>
        <w:shd w:val="clear" w:color="auto" w:fill="FFFFFF"/>
        <w:spacing w:after="0" w:line="240" w:lineRule="auto"/>
        <w:ind w:left="360"/>
        <w:rPr>
          <w:rFonts w:ascii="Raleway" w:hAnsi="Raleway"/>
          <w:color w:val="1D2129"/>
        </w:rPr>
      </w:pPr>
      <w:r w:rsidRPr="00E25700">
        <w:rPr>
          <w:rFonts w:ascii="Raleway" w:hAnsi="Raleway"/>
          <w:color w:val="1D2129"/>
        </w:rPr>
        <w:t xml:space="preserve">Urge others to follow @Somersetwaste on Facebook and Twitter. Sign up </w:t>
      </w:r>
      <w:hyperlink r:id="rId23" w:history="1">
        <w:r w:rsidRPr="00E25700">
          <w:rPr>
            <w:rStyle w:val="Hyperlink"/>
            <w:rFonts w:ascii="Raleway" w:hAnsi="Raleway"/>
          </w:rPr>
          <w:t>here</w:t>
        </w:r>
      </w:hyperlink>
      <w:r w:rsidRPr="00E25700">
        <w:rPr>
          <w:rFonts w:ascii="Raleway" w:hAnsi="Raleway"/>
          <w:color w:val="1D2129"/>
        </w:rPr>
        <w:t xml:space="preserve"> to subscribe to e-news.</w:t>
      </w:r>
    </w:p>
    <w:p w:rsidR="0087151D" w:rsidRDefault="0087151D" w:rsidP="00F74A80">
      <w:pPr>
        <w:pStyle w:val="NormalWeb"/>
        <w:shd w:val="clear" w:color="auto" w:fill="FFFFFF"/>
        <w:spacing w:after="0" w:line="240" w:lineRule="auto"/>
        <w:ind w:left="360"/>
        <w:rPr>
          <w:rFonts w:ascii="Raleway" w:hAnsi="Raleway"/>
          <w:color w:val="1D2129"/>
        </w:rPr>
        <w:sectPr w:rsidR="0087151D">
          <w:pgSz w:w="11906" w:h="16838"/>
          <w:pgMar w:top="1440" w:right="1440" w:bottom="1440" w:left="1440" w:header="708" w:footer="708" w:gutter="0"/>
          <w:cols w:space="708"/>
          <w:docGrid w:linePitch="360"/>
        </w:sectPr>
      </w:pPr>
    </w:p>
    <w:p w:rsidR="00950AFE" w:rsidRPr="00B03E85" w:rsidRDefault="009317D2" w:rsidP="00B03E85">
      <w:pPr>
        <w:spacing w:after="0" w:line="240" w:lineRule="auto"/>
        <w:rPr>
          <w:rFonts w:ascii="Raleway" w:hAnsi="Raleway" w:cs="Calibri"/>
          <w:b/>
          <w:sz w:val="36"/>
          <w:szCs w:val="36"/>
          <w:shd w:val="clear" w:color="auto" w:fill="FFFFFF"/>
        </w:rPr>
      </w:pPr>
      <w:r w:rsidRPr="00B03E85">
        <w:rPr>
          <w:rFonts w:ascii="Raleway" w:hAnsi="Raleway" w:cs="Calibri"/>
          <w:b/>
          <w:sz w:val="36"/>
          <w:szCs w:val="36"/>
          <w:shd w:val="clear" w:color="auto" w:fill="FFFFFF"/>
        </w:rPr>
        <w:lastRenderedPageBreak/>
        <w:t>Partner Engagement – Key messages from other Public Service Areas</w:t>
      </w:r>
    </w:p>
    <w:p w:rsidR="003B6E1B" w:rsidRDefault="003B6E1B" w:rsidP="000620EE">
      <w:pPr>
        <w:spacing w:after="0" w:line="240" w:lineRule="auto"/>
        <w:rPr>
          <w:rFonts w:ascii="Raleway" w:hAnsi="Raleway"/>
          <w:sz w:val="24"/>
          <w:szCs w:val="24"/>
          <w:shd w:val="clear" w:color="auto" w:fill="FFFFFF"/>
        </w:rPr>
      </w:pPr>
    </w:p>
    <w:p w:rsidR="00D93F39"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w:t>
      </w:r>
    </w:p>
    <w:p w:rsidR="000729F3" w:rsidRDefault="000729F3" w:rsidP="00536A21">
      <w:pPr>
        <w:spacing w:after="0" w:line="240" w:lineRule="auto"/>
        <w:rPr>
          <w:rFonts w:ascii="Raleway" w:eastAsia="Times New Roman" w:hAnsi="Raleway"/>
          <w:color w:val="333333"/>
          <w:sz w:val="24"/>
          <w:szCs w:val="24"/>
          <w:lang w:eastAsia="en-GB"/>
        </w:rPr>
      </w:pPr>
    </w:p>
    <w:p w:rsidR="002034D4" w:rsidRDefault="00536A21" w:rsidP="00F2264A">
      <w:pPr>
        <w:spacing w:after="0" w:line="240" w:lineRule="auto"/>
        <w:rPr>
          <w:rFonts w:ascii="Raleway" w:eastAsia="Times New Roman" w:hAnsi="Raleway" w:cs="Microsoft New Tai Lue"/>
          <w:b/>
          <w:bCs/>
          <w:sz w:val="28"/>
          <w:szCs w:val="28"/>
          <w:lang w:eastAsia="en-GB"/>
        </w:rPr>
      </w:pPr>
      <w:r w:rsidRPr="00CE659A">
        <w:rPr>
          <w:rFonts w:ascii="Raleway" w:eastAsia="Times New Roman" w:hAnsi="Raleway" w:cs="Microsoft New Tai Lue"/>
          <w:b/>
          <w:bCs/>
          <w:sz w:val="28"/>
          <w:szCs w:val="28"/>
          <w:lang w:eastAsia="en-GB"/>
        </w:rPr>
        <w:t>Highway Maintenance Update</w:t>
      </w:r>
    </w:p>
    <w:p w:rsidR="005B73DA" w:rsidRPr="0087139B" w:rsidRDefault="00260A30" w:rsidP="005B73DA">
      <w:pPr>
        <w:spacing w:after="0" w:line="240" w:lineRule="auto"/>
        <w:rPr>
          <w:rFonts w:ascii="Raleway" w:eastAsia="Times New Roman" w:hAnsi="Raleway" w:cs="Microsoft New Tai Lue"/>
          <w:color w:val="FF0000"/>
          <w:sz w:val="24"/>
          <w:szCs w:val="24"/>
          <w:lang w:eastAsia="en-GB"/>
        </w:rPr>
      </w:pPr>
      <w:r w:rsidRPr="0087139B">
        <w:rPr>
          <w:rFonts w:ascii="Raleway" w:eastAsia="Times New Roman" w:hAnsi="Raleway" w:cs="Microsoft New Tai Lue"/>
          <w:sz w:val="24"/>
          <w:szCs w:val="24"/>
          <w:lang w:eastAsia="en-GB"/>
        </w:rPr>
        <w:t xml:space="preserve">After a busy week on the roads of Somerset West and Taunton, there will be another one this week.  </w:t>
      </w:r>
      <w:r w:rsidRPr="0087139B">
        <w:rPr>
          <w:rFonts w:ascii="Raleway" w:hAnsi="Raleway" w:cs="Arial"/>
          <w:sz w:val="24"/>
          <w:szCs w:val="24"/>
        </w:rPr>
        <w:t>T</w:t>
      </w:r>
      <w:r w:rsidR="005B73DA" w:rsidRPr="0087139B">
        <w:rPr>
          <w:rFonts w:ascii="Raleway" w:hAnsi="Raleway" w:cs="Arial"/>
          <w:sz w:val="24"/>
          <w:szCs w:val="24"/>
        </w:rPr>
        <w:t xml:space="preserve">he drainage works just above Beasley Farm on </w:t>
      </w:r>
      <w:r w:rsidR="005B73DA" w:rsidRPr="005B73DA">
        <w:rPr>
          <w:rFonts w:ascii="Raleway" w:hAnsi="Raleway" w:cs="Arial"/>
          <w:sz w:val="24"/>
          <w:szCs w:val="24"/>
        </w:rPr>
        <w:t xml:space="preserve">the </w:t>
      </w:r>
      <w:r w:rsidR="005B73DA" w:rsidRPr="005B73DA">
        <w:rPr>
          <w:rFonts w:ascii="Raleway" w:hAnsi="Raleway" w:cs="Arial"/>
          <w:b/>
          <w:sz w:val="24"/>
          <w:szCs w:val="24"/>
        </w:rPr>
        <w:t>Timberscombe to Heathpoult Cross Rd</w:t>
      </w:r>
      <w:r w:rsidR="005B73DA" w:rsidRPr="005B73DA">
        <w:rPr>
          <w:rFonts w:ascii="Raleway" w:hAnsi="Raleway" w:cs="Arial"/>
          <w:sz w:val="24"/>
          <w:szCs w:val="24"/>
        </w:rPr>
        <w:t xml:space="preserve"> (ab</w:t>
      </w:r>
      <w:r>
        <w:rPr>
          <w:rFonts w:ascii="Raleway" w:hAnsi="Raleway" w:cs="Arial"/>
          <w:sz w:val="24"/>
          <w:szCs w:val="24"/>
        </w:rPr>
        <w:t xml:space="preserve">ove Church Street Timberscombe) has now been successfully completed. </w:t>
      </w:r>
      <w:r w:rsidR="005B73DA">
        <w:rPr>
          <w:rFonts w:ascii="Raleway" w:hAnsi="Raleway" w:cs="Arial"/>
          <w:sz w:val="24"/>
          <w:szCs w:val="24"/>
        </w:rPr>
        <w:t xml:space="preserve">The scheme was to repair </w:t>
      </w:r>
      <w:r w:rsidR="005B73DA" w:rsidRPr="005B73DA">
        <w:rPr>
          <w:rFonts w:ascii="Raleway" w:hAnsi="Raleway" w:cs="Arial"/>
          <w:sz w:val="24"/>
          <w:szCs w:val="24"/>
        </w:rPr>
        <w:t>and improve 270</w:t>
      </w:r>
      <w:r w:rsidR="005B73DA">
        <w:rPr>
          <w:rFonts w:ascii="Raleway" w:hAnsi="Raleway" w:cs="Arial"/>
          <w:sz w:val="24"/>
          <w:szCs w:val="24"/>
        </w:rPr>
        <w:t xml:space="preserve"> </w:t>
      </w:r>
      <w:r w:rsidR="005B73DA" w:rsidRPr="005B73DA">
        <w:rPr>
          <w:rFonts w:ascii="Raleway" w:hAnsi="Raleway" w:cs="Arial"/>
          <w:sz w:val="24"/>
          <w:szCs w:val="24"/>
        </w:rPr>
        <w:t>metres of road edge drainag</w:t>
      </w:r>
      <w:r w:rsidR="005B73DA">
        <w:rPr>
          <w:rFonts w:ascii="Raleway" w:hAnsi="Raleway" w:cs="Arial"/>
          <w:sz w:val="24"/>
          <w:szCs w:val="24"/>
        </w:rPr>
        <w:t xml:space="preserve">e and cross drains as there have </w:t>
      </w:r>
      <w:r w:rsidR="005B73DA" w:rsidRPr="005B73DA">
        <w:rPr>
          <w:rFonts w:ascii="Raleway" w:hAnsi="Raleway" w:cs="Arial"/>
          <w:sz w:val="24"/>
          <w:szCs w:val="24"/>
        </w:rPr>
        <w:t xml:space="preserve">been many historic issues due to tree root ingress combined with low capacity pipework. These works required a full road closure due to restricted road widths for worker </w:t>
      </w:r>
      <w:r w:rsidR="00A12145">
        <w:rPr>
          <w:rFonts w:ascii="Raleway" w:hAnsi="Raleway" w:cs="Arial"/>
          <w:sz w:val="24"/>
          <w:szCs w:val="24"/>
        </w:rPr>
        <w:t>and</w:t>
      </w:r>
      <w:r w:rsidR="00A12145" w:rsidRPr="005B73DA">
        <w:rPr>
          <w:rFonts w:ascii="Raleway" w:hAnsi="Raleway" w:cs="Arial"/>
          <w:sz w:val="24"/>
          <w:szCs w:val="24"/>
        </w:rPr>
        <w:t xml:space="preserve"> </w:t>
      </w:r>
      <w:r w:rsidR="005B73DA" w:rsidRPr="005B73DA">
        <w:rPr>
          <w:rFonts w:ascii="Raleway" w:hAnsi="Raleway" w:cs="Arial"/>
          <w:sz w:val="24"/>
          <w:szCs w:val="24"/>
        </w:rPr>
        <w:t xml:space="preserve">public safety. The works initially started slowly as the team encountered various areas of hard dig due to shillet etc but, helped by extremely good weather thus far, the works have now caught up and are scheduled to be completed at the end of this week (weather permitting). </w:t>
      </w:r>
    </w:p>
    <w:p w:rsidR="00260A30" w:rsidRDefault="00260A30" w:rsidP="005B73DA">
      <w:pPr>
        <w:spacing w:after="0" w:line="240" w:lineRule="auto"/>
        <w:rPr>
          <w:rFonts w:ascii="Raleway" w:hAnsi="Raleway" w:cs="Arial"/>
          <w:sz w:val="24"/>
          <w:szCs w:val="24"/>
        </w:rPr>
      </w:pPr>
    </w:p>
    <w:p w:rsidR="00260A30" w:rsidRPr="00260A30" w:rsidRDefault="00260A30" w:rsidP="00260A30">
      <w:pPr>
        <w:spacing w:after="0" w:line="240" w:lineRule="auto"/>
        <w:rPr>
          <w:rFonts w:ascii="Raleway" w:eastAsia="Times New Roman" w:hAnsi="Raleway" w:cs="Microsoft New Tai Lue"/>
          <w:sz w:val="24"/>
          <w:szCs w:val="24"/>
          <w:lang w:eastAsia="en-GB"/>
        </w:rPr>
      </w:pPr>
      <w:r>
        <w:rPr>
          <w:rFonts w:ascii="Raleway" w:eastAsia="Times New Roman" w:hAnsi="Raleway" w:cs="Microsoft New Tai Lue"/>
          <w:sz w:val="24"/>
          <w:szCs w:val="24"/>
          <w:lang w:eastAsia="en-GB"/>
        </w:rPr>
        <w:t>SCC is</w:t>
      </w:r>
      <w:r w:rsidRPr="00260A30">
        <w:rPr>
          <w:rFonts w:ascii="Raleway" w:eastAsia="Times New Roman" w:hAnsi="Raleway" w:cs="Microsoft New Tai Lue"/>
          <w:sz w:val="24"/>
          <w:szCs w:val="24"/>
          <w:lang w:eastAsia="en-GB"/>
        </w:rPr>
        <w:t xml:space="preserve"> currently about half way through the resurfacing of </w:t>
      </w:r>
      <w:r w:rsidRPr="00260A30">
        <w:rPr>
          <w:rFonts w:ascii="Raleway" w:eastAsia="Times New Roman" w:hAnsi="Raleway" w:cs="Microsoft New Tai Lue"/>
          <w:b/>
          <w:sz w:val="24"/>
          <w:szCs w:val="24"/>
          <w:lang w:eastAsia="en-GB"/>
        </w:rPr>
        <w:t>A358 Staplegrove</w:t>
      </w:r>
      <w:r w:rsidRPr="00260A30">
        <w:rPr>
          <w:rFonts w:ascii="Raleway" w:eastAsia="Times New Roman" w:hAnsi="Raleway" w:cs="Microsoft New Tai Lue"/>
          <w:sz w:val="24"/>
          <w:szCs w:val="24"/>
          <w:lang w:eastAsia="en-GB"/>
        </w:rPr>
        <w:t xml:space="preserve"> </w:t>
      </w:r>
      <w:r w:rsidRPr="00260A30">
        <w:rPr>
          <w:rFonts w:ascii="Raleway" w:eastAsia="Times New Roman" w:hAnsi="Raleway" w:cs="Microsoft New Tai Lue"/>
          <w:b/>
          <w:sz w:val="24"/>
          <w:szCs w:val="24"/>
          <w:lang w:eastAsia="en-GB"/>
        </w:rPr>
        <w:t>Road</w:t>
      </w:r>
      <w:r w:rsidRPr="00260A30">
        <w:rPr>
          <w:rFonts w:ascii="Raleway" w:eastAsia="Times New Roman" w:hAnsi="Raleway" w:cs="Microsoft New Tai Lue"/>
          <w:sz w:val="24"/>
          <w:szCs w:val="24"/>
          <w:lang w:eastAsia="en-GB"/>
        </w:rPr>
        <w:t xml:space="preserve"> through the </w:t>
      </w:r>
      <w:r w:rsidRPr="00260A30">
        <w:rPr>
          <w:rFonts w:ascii="Raleway" w:eastAsia="Times New Roman" w:hAnsi="Raleway" w:cs="Microsoft New Tai Lue"/>
          <w:b/>
          <w:sz w:val="24"/>
          <w:szCs w:val="24"/>
          <w:lang w:eastAsia="en-GB"/>
        </w:rPr>
        <w:t>Manor Road</w:t>
      </w:r>
      <w:r w:rsidRPr="00260A30">
        <w:rPr>
          <w:rFonts w:ascii="Raleway" w:eastAsia="Times New Roman" w:hAnsi="Raleway" w:cs="Microsoft New Tai Lue"/>
          <w:sz w:val="24"/>
          <w:szCs w:val="24"/>
          <w:lang w:eastAsia="en-GB"/>
        </w:rPr>
        <w:t xml:space="preserve"> traffic lights near Staplegrove Post Office, Prog</w:t>
      </w:r>
      <w:r>
        <w:rPr>
          <w:rFonts w:ascii="Raleway" w:eastAsia="Times New Roman" w:hAnsi="Raleway" w:cs="Microsoft New Tai Lue"/>
          <w:sz w:val="24"/>
          <w:szCs w:val="24"/>
          <w:lang w:eastAsia="en-GB"/>
        </w:rPr>
        <w:t>ress so far has been good and they</w:t>
      </w:r>
      <w:r w:rsidRPr="00260A30">
        <w:rPr>
          <w:rFonts w:ascii="Raleway" w:eastAsia="Times New Roman" w:hAnsi="Raleway" w:cs="Microsoft New Tai Lue"/>
          <w:sz w:val="24"/>
          <w:szCs w:val="24"/>
          <w:lang w:eastAsia="en-GB"/>
        </w:rPr>
        <w:t xml:space="preserve"> will once again be working there under a series of eve</w:t>
      </w:r>
      <w:r w:rsidR="00CC2DCE">
        <w:rPr>
          <w:rFonts w:ascii="Raleway" w:eastAsia="Times New Roman" w:hAnsi="Raleway" w:cs="Microsoft New Tai Lue"/>
          <w:sz w:val="24"/>
          <w:szCs w:val="24"/>
          <w:lang w:eastAsia="en-GB"/>
        </w:rPr>
        <w:t xml:space="preserve">ning road closures from Monday </w:t>
      </w:r>
      <w:r w:rsidRPr="00260A30">
        <w:rPr>
          <w:rFonts w:ascii="Raleway" w:eastAsia="Times New Roman" w:hAnsi="Raleway" w:cs="Microsoft New Tai Lue"/>
          <w:sz w:val="24"/>
          <w:szCs w:val="24"/>
          <w:lang w:eastAsia="en-GB"/>
        </w:rPr>
        <w:t>15</w:t>
      </w:r>
      <w:r w:rsidR="00CC2DCE">
        <w:rPr>
          <w:rFonts w:ascii="Raleway" w:eastAsia="Times New Roman" w:hAnsi="Raleway" w:cs="Microsoft New Tai Lue"/>
          <w:sz w:val="24"/>
          <w:szCs w:val="24"/>
          <w:lang w:eastAsia="en-GB"/>
        </w:rPr>
        <w:t xml:space="preserve"> June to Friday </w:t>
      </w:r>
      <w:r w:rsidRPr="00260A30">
        <w:rPr>
          <w:rFonts w:ascii="Raleway" w:eastAsia="Times New Roman" w:hAnsi="Raleway" w:cs="Microsoft New Tai Lue"/>
          <w:sz w:val="24"/>
          <w:szCs w:val="24"/>
          <w:lang w:eastAsia="en-GB"/>
        </w:rPr>
        <w:t>19</w:t>
      </w:r>
      <w:r w:rsidR="00680FB4">
        <w:rPr>
          <w:rFonts w:ascii="Raleway" w:eastAsia="Times New Roman" w:hAnsi="Raleway" w:cs="Microsoft New Tai Lue"/>
          <w:sz w:val="24"/>
          <w:szCs w:val="24"/>
          <w:lang w:eastAsia="en-GB"/>
        </w:rPr>
        <w:t xml:space="preserve"> </w:t>
      </w:r>
      <w:r w:rsidR="00CC2DCE">
        <w:rPr>
          <w:rFonts w:ascii="Raleway" w:eastAsia="Times New Roman" w:hAnsi="Raleway" w:cs="Microsoft New Tai Lue"/>
          <w:sz w:val="24"/>
          <w:szCs w:val="24"/>
          <w:lang w:eastAsia="en-GB"/>
        </w:rPr>
        <w:t>June.</w:t>
      </w:r>
      <w:r>
        <w:rPr>
          <w:rFonts w:ascii="Raleway" w:eastAsia="Times New Roman" w:hAnsi="Raleway" w:cs="Microsoft New Tai Lue"/>
          <w:sz w:val="24"/>
          <w:szCs w:val="24"/>
          <w:lang w:eastAsia="en-GB"/>
        </w:rPr>
        <w:t xml:space="preserve"> </w:t>
      </w:r>
      <w:r w:rsidRPr="00260A30">
        <w:rPr>
          <w:rFonts w:ascii="Raleway" w:eastAsia="Times New Roman" w:hAnsi="Raleway" w:cs="Microsoft New Tai Lue"/>
          <w:sz w:val="24"/>
          <w:szCs w:val="24"/>
          <w:lang w:eastAsia="en-GB"/>
        </w:rPr>
        <w:t xml:space="preserve">The new footway at </w:t>
      </w:r>
      <w:r w:rsidRPr="00260A30">
        <w:rPr>
          <w:rFonts w:ascii="Raleway" w:eastAsia="Times New Roman" w:hAnsi="Raleway" w:cs="Microsoft New Tai Lue"/>
          <w:b/>
          <w:sz w:val="24"/>
          <w:szCs w:val="24"/>
          <w:lang w:eastAsia="en-GB"/>
        </w:rPr>
        <w:t>A358 Cross Keys, Norton Fitzwarren</w:t>
      </w:r>
      <w:r w:rsidRPr="00260A30">
        <w:rPr>
          <w:rFonts w:ascii="Raleway" w:eastAsia="Times New Roman" w:hAnsi="Raleway" w:cs="Microsoft New Tai Lue"/>
          <w:sz w:val="24"/>
          <w:szCs w:val="24"/>
          <w:lang w:eastAsia="en-GB"/>
        </w:rPr>
        <w:t xml:space="preserve"> (a Small Improvement Scheme, SIS) is approaching completion.</w:t>
      </w:r>
    </w:p>
    <w:p w:rsidR="00260A30" w:rsidRDefault="00260A30" w:rsidP="00260A30">
      <w:pPr>
        <w:spacing w:after="0" w:line="240" w:lineRule="auto"/>
        <w:rPr>
          <w:rFonts w:ascii="Raleway" w:eastAsia="Times New Roman" w:hAnsi="Raleway" w:cs="Microsoft New Tai Lue"/>
          <w:sz w:val="24"/>
          <w:szCs w:val="24"/>
          <w:lang w:eastAsia="en-GB"/>
        </w:rPr>
      </w:pPr>
    </w:p>
    <w:p w:rsidR="00A664BE" w:rsidRDefault="00260A30" w:rsidP="00260A30">
      <w:pPr>
        <w:spacing w:after="0" w:line="240" w:lineRule="auto"/>
        <w:rPr>
          <w:rFonts w:ascii="Raleway" w:eastAsia="Times New Roman" w:hAnsi="Raleway" w:cs="Microsoft New Tai Lue"/>
          <w:sz w:val="24"/>
          <w:szCs w:val="24"/>
          <w:lang w:eastAsia="en-GB"/>
        </w:rPr>
      </w:pPr>
      <w:r w:rsidRPr="00260A30">
        <w:rPr>
          <w:rFonts w:ascii="Raleway" w:eastAsia="Times New Roman" w:hAnsi="Raleway" w:cs="Microsoft New Tai Lue"/>
          <w:sz w:val="24"/>
          <w:szCs w:val="24"/>
          <w:lang w:eastAsia="en-GB"/>
        </w:rPr>
        <w:t xml:space="preserve">A major item of work is the surface dressing of the </w:t>
      </w:r>
      <w:r w:rsidRPr="00260A30">
        <w:rPr>
          <w:rFonts w:ascii="Raleway" w:eastAsia="Times New Roman" w:hAnsi="Raleway" w:cs="Microsoft New Tai Lue"/>
          <w:b/>
          <w:sz w:val="24"/>
          <w:szCs w:val="24"/>
          <w:lang w:eastAsia="en-GB"/>
        </w:rPr>
        <w:t>A358 Minehead Road</w:t>
      </w:r>
      <w:r w:rsidRPr="00260A30">
        <w:rPr>
          <w:rFonts w:ascii="Raleway" w:eastAsia="Times New Roman" w:hAnsi="Raleway" w:cs="Microsoft New Tai Lue"/>
          <w:sz w:val="24"/>
          <w:szCs w:val="24"/>
          <w:lang w:eastAsia="en-GB"/>
        </w:rPr>
        <w:t xml:space="preserve"> at </w:t>
      </w:r>
      <w:r w:rsidRPr="00260A30">
        <w:rPr>
          <w:rFonts w:ascii="Raleway" w:eastAsia="Times New Roman" w:hAnsi="Raleway" w:cs="Microsoft New Tai Lue"/>
          <w:b/>
          <w:sz w:val="24"/>
          <w:szCs w:val="24"/>
          <w:lang w:eastAsia="en-GB"/>
        </w:rPr>
        <w:t>West Bagborough</w:t>
      </w:r>
      <w:r>
        <w:rPr>
          <w:rFonts w:ascii="Raleway" w:eastAsia="Times New Roman" w:hAnsi="Raleway" w:cs="Microsoft New Tai Lue"/>
          <w:sz w:val="24"/>
          <w:szCs w:val="24"/>
          <w:lang w:eastAsia="en-GB"/>
        </w:rPr>
        <w:t xml:space="preserve">. </w:t>
      </w:r>
      <w:r w:rsidRPr="00260A30">
        <w:rPr>
          <w:rFonts w:ascii="Raleway" w:eastAsia="Times New Roman" w:hAnsi="Raleway" w:cs="Microsoft New Tai Lue"/>
          <w:sz w:val="24"/>
          <w:szCs w:val="24"/>
          <w:lang w:eastAsia="en-GB"/>
        </w:rPr>
        <w:t xml:space="preserve">In order to do this the </w:t>
      </w:r>
      <w:r w:rsidRPr="00260A30">
        <w:rPr>
          <w:rFonts w:ascii="Raleway" w:eastAsia="Times New Roman" w:hAnsi="Raleway" w:cs="Microsoft New Tai Lue"/>
          <w:b/>
          <w:sz w:val="24"/>
          <w:szCs w:val="24"/>
          <w:lang w:eastAsia="en-GB"/>
        </w:rPr>
        <w:t>A358</w:t>
      </w:r>
      <w:r w:rsidRPr="00260A30">
        <w:rPr>
          <w:rFonts w:ascii="Raleway" w:eastAsia="Times New Roman" w:hAnsi="Raleway" w:cs="Microsoft New Tai Lue"/>
          <w:sz w:val="24"/>
          <w:szCs w:val="24"/>
          <w:lang w:eastAsia="en-GB"/>
        </w:rPr>
        <w:t xml:space="preserve"> will need to be closed to </w:t>
      </w:r>
      <w:r w:rsidRPr="00260A30">
        <w:rPr>
          <w:rFonts w:ascii="Raleway" w:eastAsia="Times New Roman" w:hAnsi="Raleway" w:cs="Microsoft New Tai Lue"/>
          <w:sz w:val="24"/>
          <w:szCs w:val="24"/>
          <w:lang w:eastAsia="en-GB"/>
        </w:rPr>
        <w:lastRenderedPageBreak/>
        <w:t xml:space="preserve">through traffic between </w:t>
      </w:r>
      <w:r w:rsidRPr="00260A30">
        <w:rPr>
          <w:rFonts w:ascii="Raleway" w:eastAsia="Times New Roman" w:hAnsi="Raleway" w:cs="Microsoft New Tai Lue"/>
          <w:b/>
          <w:sz w:val="24"/>
          <w:szCs w:val="24"/>
          <w:lang w:eastAsia="en-GB"/>
        </w:rPr>
        <w:t>Crowcombe</w:t>
      </w:r>
      <w:r w:rsidRPr="00260A30">
        <w:rPr>
          <w:rFonts w:ascii="Raleway" w:eastAsia="Times New Roman" w:hAnsi="Raleway" w:cs="Microsoft New Tai Lue"/>
          <w:sz w:val="24"/>
          <w:szCs w:val="24"/>
          <w:lang w:eastAsia="en-GB"/>
        </w:rPr>
        <w:t xml:space="preserve"> and </w:t>
      </w:r>
      <w:r w:rsidRPr="00260A30">
        <w:rPr>
          <w:rFonts w:ascii="Raleway" w:eastAsia="Times New Roman" w:hAnsi="Raleway" w:cs="Microsoft New Tai Lue"/>
          <w:b/>
          <w:sz w:val="24"/>
          <w:szCs w:val="24"/>
          <w:lang w:eastAsia="en-GB"/>
        </w:rPr>
        <w:t>Bishops Lydeard</w:t>
      </w:r>
      <w:r w:rsidRPr="00260A30">
        <w:rPr>
          <w:rFonts w:ascii="Raleway" w:eastAsia="Times New Roman" w:hAnsi="Raleway" w:cs="Microsoft New Tai Lue"/>
          <w:sz w:val="24"/>
          <w:szCs w:val="24"/>
          <w:lang w:eastAsia="en-GB"/>
        </w:rPr>
        <w:t xml:space="preserve"> for 3 hour</w:t>
      </w:r>
      <w:r>
        <w:rPr>
          <w:rFonts w:ascii="Raleway" w:eastAsia="Times New Roman" w:hAnsi="Raleway" w:cs="Microsoft New Tai Lue"/>
          <w:sz w:val="24"/>
          <w:szCs w:val="24"/>
          <w:lang w:eastAsia="en-GB"/>
        </w:rPr>
        <w:t xml:space="preserve">s (9:30am to 12:30pm on Monday </w:t>
      </w:r>
      <w:r w:rsidRPr="00260A30">
        <w:rPr>
          <w:rFonts w:ascii="Raleway" w:eastAsia="Times New Roman" w:hAnsi="Raleway" w:cs="Microsoft New Tai Lue"/>
          <w:sz w:val="24"/>
          <w:szCs w:val="24"/>
          <w:lang w:eastAsia="en-GB"/>
        </w:rPr>
        <w:t>15</w:t>
      </w:r>
      <w:r>
        <w:rPr>
          <w:rFonts w:ascii="Raleway" w:eastAsia="Times New Roman" w:hAnsi="Raleway" w:cs="Microsoft New Tai Lue"/>
          <w:sz w:val="24"/>
          <w:szCs w:val="24"/>
          <w:lang w:eastAsia="en-GB"/>
        </w:rPr>
        <w:t xml:space="preserve"> June</w:t>
      </w:r>
      <w:r w:rsidRPr="00260A30">
        <w:rPr>
          <w:rFonts w:ascii="Raleway" w:eastAsia="Times New Roman" w:hAnsi="Raleway" w:cs="Microsoft New Tai Lue"/>
          <w:sz w:val="24"/>
          <w:szCs w:val="24"/>
          <w:lang w:eastAsia="en-GB"/>
        </w:rPr>
        <w:t xml:space="preserve"> and Tuesday 16</w:t>
      </w:r>
      <w:r>
        <w:rPr>
          <w:rFonts w:ascii="Raleway" w:eastAsia="Times New Roman" w:hAnsi="Raleway" w:cs="Microsoft New Tai Lue"/>
          <w:sz w:val="24"/>
          <w:szCs w:val="24"/>
          <w:lang w:eastAsia="en-GB"/>
        </w:rPr>
        <w:t xml:space="preserve"> June</w:t>
      </w:r>
      <w:r w:rsidRPr="00260A30">
        <w:rPr>
          <w:rFonts w:ascii="Raleway" w:eastAsia="Times New Roman" w:hAnsi="Raleway" w:cs="Microsoft New Tai Lue"/>
          <w:sz w:val="24"/>
          <w:szCs w:val="24"/>
          <w:lang w:eastAsia="en-GB"/>
        </w:rPr>
        <w:t xml:space="preserve">.  </w:t>
      </w:r>
      <w:r w:rsidRPr="00260A30">
        <w:rPr>
          <w:rFonts w:ascii="Raleway" w:eastAsia="Times New Roman" w:hAnsi="Raleway" w:cs="Microsoft New Tai Lue"/>
          <w:sz w:val="24"/>
          <w:szCs w:val="24"/>
          <w:u w:val="single"/>
          <w:lang w:eastAsia="en-GB"/>
        </w:rPr>
        <w:t>Heavy traffic will be</w:t>
      </w:r>
      <w:r w:rsidRPr="00260A30">
        <w:rPr>
          <w:rFonts w:ascii="Raleway" w:eastAsia="Times New Roman" w:hAnsi="Raleway" w:cs="Microsoft New Tai Lue"/>
          <w:sz w:val="24"/>
          <w:szCs w:val="24"/>
          <w:lang w:eastAsia="en-GB"/>
        </w:rPr>
        <w:t xml:space="preserve"> </w:t>
      </w:r>
      <w:r w:rsidRPr="00260A30">
        <w:rPr>
          <w:rFonts w:ascii="Raleway" w:eastAsia="Times New Roman" w:hAnsi="Raleway" w:cs="Microsoft New Tai Lue"/>
          <w:sz w:val="24"/>
          <w:szCs w:val="24"/>
          <w:u w:val="single"/>
          <w:lang w:eastAsia="en-GB"/>
        </w:rPr>
        <w:t>diverted via Bridgwater along the A39/A38</w:t>
      </w:r>
      <w:r w:rsidRPr="00260A30">
        <w:rPr>
          <w:rFonts w:ascii="Raleway" w:eastAsia="Times New Roman" w:hAnsi="Raleway" w:cs="Microsoft New Tai Lue"/>
          <w:sz w:val="24"/>
          <w:szCs w:val="24"/>
          <w:lang w:eastAsia="en-GB"/>
        </w:rPr>
        <w:t xml:space="preserve">.  Light traffic will be able to travel via </w:t>
      </w:r>
      <w:r w:rsidRPr="00260A30">
        <w:rPr>
          <w:rFonts w:ascii="Raleway" w:eastAsia="Times New Roman" w:hAnsi="Raleway" w:cs="Microsoft New Tai Lue"/>
          <w:b/>
          <w:sz w:val="24"/>
          <w:szCs w:val="24"/>
          <w:lang w:eastAsia="en-GB"/>
        </w:rPr>
        <w:t>Raleghs Cross</w:t>
      </w:r>
      <w:r w:rsidRPr="00260A30">
        <w:rPr>
          <w:rFonts w:ascii="Raleway" w:eastAsia="Times New Roman" w:hAnsi="Raleway" w:cs="Microsoft New Tai Lue"/>
          <w:sz w:val="24"/>
          <w:szCs w:val="24"/>
          <w:lang w:eastAsia="en-GB"/>
        </w:rPr>
        <w:t xml:space="preserve"> on the </w:t>
      </w:r>
      <w:r w:rsidRPr="00260A30">
        <w:rPr>
          <w:rFonts w:ascii="Raleway" w:eastAsia="Times New Roman" w:hAnsi="Raleway" w:cs="Microsoft New Tai Lue"/>
          <w:b/>
          <w:sz w:val="24"/>
          <w:szCs w:val="24"/>
          <w:lang w:eastAsia="en-GB"/>
        </w:rPr>
        <w:t>B3190/B3224</w:t>
      </w:r>
      <w:r w:rsidRPr="00260A30">
        <w:rPr>
          <w:rFonts w:ascii="Raleway" w:eastAsia="Times New Roman" w:hAnsi="Raleway" w:cs="Microsoft New Tai Lue"/>
          <w:sz w:val="24"/>
          <w:szCs w:val="24"/>
          <w:lang w:eastAsia="en-GB"/>
        </w:rPr>
        <w:t xml:space="preserve"> in order to avoid the closure.</w:t>
      </w:r>
    </w:p>
    <w:p w:rsidR="00A664BE" w:rsidRDefault="00A664BE" w:rsidP="00260A30">
      <w:pPr>
        <w:spacing w:after="0" w:line="240" w:lineRule="auto"/>
        <w:rPr>
          <w:rFonts w:ascii="Raleway" w:eastAsia="Times New Roman" w:hAnsi="Raleway" w:cs="Microsoft New Tai Lue"/>
          <w:sz w:val="24"/>
          <w:szCs w:val="24"/>
          <w:lang w:eastAsia="en-GB"/>
        </w:rPr>
      </w:pPr>
    </w:p>
    <w:p w:rsidR="00A664BE" w:rsidRPr="002807BC" w:rsidRDefault="00A664BE" w:rsidP="00260A30">
      <w:pPr>
        <w:spacing w:after="0" w:line="240" w:lineRule="auto"/>
        <w:rPr>
          <w:rFonts w:ascii="Raleway" w:eastAsia="Times New Roman" w:hAnsi="Raleway" w:cs="Microsoft New Tai Lue"/>
          <w:sz w:val="24"/>
          <w:szCs w:val="24"/>
          <w:u w:val="single"/>
          <w:lang w:eastAsia="en-GB"/>
        </w:rPr>
      </w:pPr>
      <w:r w:rsidRPr="002807BC">
        <w:rPr>
          <w:rFonts w:ascii="Raleway" w:eastAsia="Times New Roman" w:hAnsi="Raleway" w:cs="Microsoft New Tai Lue"/>
          <w:sz w:val="24"/>
          <w:szCs w:val="24"/>
          <w:u w:val="single"/>
          <w:lang w:eastAsia="en-GB"/>
        </w:rPr>
        <w:t>Please see the attached document named SCC Road Closure for more information.</w:t>
      </w:r>
    </w:p>
    <w:p w:rsidR="00260A30" w:rsidRDefault="00260A30" w:rsidP="00260A30">
      <w:pPr>
        <w:spacing w:after="0" w:line="240" w:lineRule="auto"/>
        <w:rPr>
          <w:rFonts w:ascii="Raleway" w:eastAsia="Times New Roman" w:hAnsi="Raleway" w:cs="Microsoft New Tai Lue"/>
          <w:sz w:val="24"/>
          <w:szCs w:val="24"/>
          <w:lang w:eastAsia="en-GB"/>
        </w:rPr>
      </w:pPr>
    </w:p>
    <w:p w:rsidR="00A664BE" w:rsidRDefault="00260A30" w:rsidP="00260A30">
      <w:pPr>
        <w:spacing w:after="0" w:line="240" w:lineRule="auto"/>
        <w:rPr>
          <w:rFonts w:ascii="Raleway" w:eastAsia="Times New Roman" w:hAnsi="Raleway" w:cs="Microsoft New Tai Lue"/>
          <w:b/>
          <w:sz w:val="24"/>
          <w:szCs w:val="24"/>
          <w:lang w:eastAsia="en-GB"/>
        </w:rPr>
      </w:pPr>
      <w:r>
        <w:rPr>
          <w:rFonts w:ascii="Raleway" w:eastAsia="Times New Roman" w:hAnsi="Raleway" w:cs="Microsoft New Tai Lue"/>
          <w:sz w:val="24"/>
          <w:szCs w:val="24"/>
          <w:lang w:eastAsia="en-GB"/>
        </w:rPr>
        <w:t xml:space="preserve">SCC </w:t>
      </w:r>
      <w:r w:rsidRPr="00260A30">
        <w:rPr>
          <w:rFonts w:ascii="Raleway" w:eastAsia="Times New Roman" w:hAnsi="Raleway" w:cs="Microsoft New Tai Lue"/>
          <w:sz w:val="24"/>
          <w:szCs w:val="24"/>
          <w:lang w:eastAsia="en-GB"/>
        </w:rPr>
        <w:t xml:space="preserve">will also be surface dressing </w:t>
      </w:r>
      <w:r w:rsidRPr="00260A30">
        <w:rPr>
          <w:rFonts w:ascii="Raleway" w:eastAsia="Times New Roman" w:hAnsi="Raleway" w:cs="Microsoft New Tai Lue"/>
          <w:b/>
          <w:sz w:val="24"/>
          <w:szCs w:val="24"/>
          <w:lang w:eastAsia="en-GB"/>
        </w:rPr>
        <w:t>B3224 Willet Hill</w:t>
      </w:r>
      <w:r w:rsidRPr="00260A30">
        <w:rPr>
          <w:rFonts w:ascii="Raleway" w:eastAsia="Times New Roman" w:hAnsi="Raleway" w:cs="Microsoft New Tai Lue"/>
          <w:sz w:val="24"/>
          <w:szCs w:val="24"/>
          <w:lang w:eastAsia="en-GB"/>
        </w:rPr>
        <w:t xml:space="preserve">, near </w:t>
      </w:r>
      <w:r w:rsidRPr="00260A30">
        <w:rPr>
          <w:rFonts w:ascii="Raleway" w:eastAsia="Times New Roman" w:hAnsi="Raleway" w:cs="Microsoft New Tai Lue"/>
          <w:b/>
          <w:sz w:val="24"/>
          <w:szCs w:val="24"/>
          <w:lang w:eastAsia="en-GB"/>
        </w:rPr>
        <w:t>Elworthy, A39 Porlock Road</w:t>
      </w:r>
      <w:r w:rsidRPr="00260A30">
        <w:rPr>
          <w:rFonts w:ascii="Raleway" w:eastAsia="Times New Roman" w:hAnsi="Raleway" w:cs="Microsoft New Tai Lue"/>
          <w:sz w:val="24"/>
          <w:szCs w:val="24"/>
          <w:lang w:eastAsia="en-GB"/>
        </w:rPr>
        <w:t xml:space="preserve">, near </w:t>
      </w:r>
      <w:r w:rsidRPr="00260A30">
        <w:rPr>
          <w:rFonts w:ascii="Raleway" w:eastAsia="Times New Roman" w:hAnsi="Raleway" w:cs="Microsoft New Tai Lue"/>
          <w:b/>
          <w:sz w:val="24"/>
          <w:szCs w:val="24"/>
          <w:lang w:eastAsia="en-GB"/>
        </w:rPr>
        <w:t xml:space="preserve">Luccombe </w:t>
      </w:r>
      <w:r w:rsidRPr="00260A30">
        <w:rPr>
          <w:rFonts w:ascii="Raleway" w:eastAsia="Times New Roman" w:hAnsi="Raleway" w:cs="Microsoft New Tai Lue"/>
          <w:sz w:val="24"/>
          <w:szCs w:val="24"/>
          <w:lang w:eastAsia="en-GB"/>
        </w:rPr>
        <w:t>and</w:t>
      </w:r>
      <w:r w:rsidRPr="00260A30">
        <w:rPr>
          <w:rFonts w:ascii="Raleway" w:eastAsia="Times New Roman" w:hAnsi="Raleway" w:cs="Microsoft New Tai Lue"/>
          <w:b/>
          <w:sz w:val="24"/>
          <w:szCs w:val="24"/>
          <w:lang w:eastAsia="en-GB"/>
        </w:rPr>
        <w:t xml:space="preserve"> Huish Champflower</w:t>
      </w:r>
      <w:r w:rsidRPr="00260A30">
        <w:rPr>
          <w:rFonts w:ascii="Raleway" w:eastAsia="Times New Roman" w:hAnsi="Raleway" w:cs="Microsoft New Tai Lue"/>
          <w:sz w:val="24"/>
          <w:szCs w:val="24"/>
          <w:lang w:eastAsia="en-GB"/>
        </w:rPr>
        <w:t xml:space="preserve"> village to </w:t>
      </w:r>
      <w:r w:rsidRPr="00260A30">
        <w:rPr>
          <w:rFonts w:ascii="Raleway" w:eastAsia="Times New Roman" w:hAnsi="Raleway" w:cs="Microsoft New Tai Lue"/>
          <w:b/>
          <w:sz w:val="24"/>
          <w:szCs w:val="24"/>
          <w:lang w:eastAsia="en-GB"/>
        </w:rPr>
        <w:t>Sperry Cross, Upton</w:t>
      </w:r>
      <w:r w:rsidRPr="00260A30">
        <w:rPr>
          <w:rFonts w:ascii="Raleway" w:eastAsia="Times New Roman" w:hAnsi="Raleway" w:cs="Microsoft New Tai Lue"/>
          <w:sz w:val="24"/>
          <w:szCs w:val="24"/>
          <w:lang w:eastAsia="en-GB"/>
        </w:rPr>
        <w:t xml:space="preserve"> via </w:t>
      </w:r>
      <w:r w:rsidRPr="00260A30">
        <w:rPr>
          <w:rFonts w:ascii="Raleway" w:eastAsia="Times New Roman" w:hAnsi="Raleway" w:cs="Microsoft New Tai Lue"/>
          <w:b/>
          <w:sz w:val="24"/>
          <w:szCs w:val="24"/>
          <w:lang w:eastAsia="en-GB"/>
        </w:rPr>
        <w:t>Winters Cross</w:t>
      </w:r>
      <w:r w:rsidRPr="00260A30">
        <w:rPr>
          <w:rFonts w:ascii="Raleway" w:eastAsia="Times New Roman" w:hAnsi="Raleway" w:cs="Microsoft New Tai Lue"/>
          <w:sz w:val="24"/>
          <w:szCs w:val="24"/>
          <w:lang w:eastAsia="en-GB"/>
        </w:rPr>
        <w:t xml:space="preserve"> and </w:t>
      </w:r>
      <w:r w:rsidRPr="00260A30">
        <w:rPr>
          <w:rFonts w:ascii="Raleway" w:eastAsia="Times New Roman" w:hAnsi="Raleway" w:cs="Microsoft New Tai Lue"/>
          <w:b/>
          <w:sz w:val="24"/>
          <w:szCs w:val="24"/>
          <w:lang w:eastAsia="en-GB"/>
        </w:rPr>
        <w:t>Flint Cross.</w:t>
      </w:r>
    </w:p>
    <w:p w:rsidR="00A664BE" w:rsidRDefault="00A664BE" w:rsidP="00260A30">
      <w:pPr>
        <w:spacing w:after="0" w:line="240" w:lineRule="auto"/>
        <w:rPr>
          <w:rFonts w:ascii="Raleway" w:eastAsia="Times New Roman" w:hAnsi="Raleway" w:cs="Microsoft New Tai Lue"/>
          <w:b/>
          <w:sz w:val="24"/>
          <w:szCs w:val="24"/>
          <w:lang w:eastAsia="en-GB"/>
        </w:rPr>
      </w:pPr>
    </w:p>
    <w:p w:rsidR="000045AD" w:rsidRDefault="005B73DA" w:rsidP="005B73DA">
      <w:pPr>
        <w:spacing w:after="0" w:line="240" w:lineRule="auto"/>
        <w:rPr>
          <w:rFonts w:ascii="Raleway" w:hAnsi="Raleway" w:cs="Arial"/>
          <w:sz w:val="24"/>
          <w:szCs w:val="24"/>
        </w:rPr>
      </w:pPr>
      <w:r>
        <w:rPr>
          <w:rFonts w:ascii="Raleway" w:hAnsi="Raleway" w:cs="Arial"/>
          <w:sz w:val="24"/>
          <w:szCs w:val="24"/>
        </w:rPr>
        <w:t>SCC</w:t>
      </w:r>
      <w:r w:rsidRPr="005B73DA">
        <w:rPr>
          <w:rFonts w:ascii="Raleway" w:hAnsi="Raleway" w:cs="Arial"/>
          <w:sz w:val="24"/>
          <w:szCs w:val="24"/>
        </w:rPr>
        <w:t xml:space="preserve"> would like to take the opportunity </w:t>
      </w:r>
      <w:r w:rsidR="00260A30">
        <w:rPr>
          <w:rFonts w:ascii="Raleway" w:hAnsi="Raleway" w:cs="Arial"/>
          <w:sz w:val="24"/>
          <w:szCs w:val="24"/>
        </w:rPr>
        <w:t xml:space="preserve">to </w:t>
      </w:r>
      <w:r w:rsidRPr="005B73DA">
        <w:rPr>
          <w:rFonts w:ascii="Raleway" w:hAnsi="Raleway" w:cs="Arial"/>
          <w:sz w:val="24"/>
          <w:szCs w:val="24"/>
        </w:rPr>
        <w:t xml:space="preserve">thank </w:t>
      </w:r>
      <w:r>
        <w:rPr>
          <w:rFonts w:ascii="Raleway" w:hAnsi="Raleway" w:cs="Arial"/>
          <w:sz w:val="24"/>
          <w:szCs w:val="24"/>
        </w:rPr>
        <w:t>the public</w:t>
      </w:r>
      <w:r w:rsidRPr="005B73DA">
        <w:rPr>
          <w:rFonts w:ascii="Raleway" w:hAnsi="Raleway" w:cs="Arial"/>
          <w:sz w:val="24"/>
          <w:szCs w:val="24"/>
        </w:rPr>
        <w:t xml:space="preserve"> </w:t>
      </w:r>
      <w:r>
        <w:rPr>
          <w:rFonts w:ascii="Raleway" w:hAnsi="Raleway" w:cs="Arial"/>
          <w:sz w:val="24"/>
          <w:szCs w:val="24"/>
        </w:rPr>
        <w:t>for their</w:t>
      </w:r>
      <w:r w:rsidRPr="005B73DA">
        <w:rPr>
          <w:rFonts w:ascii="Raleway" w:hAnsi="Raleway" w:cs="Arial"/>
          <w:sz w:val="24"/>
          <w:szCs w:val="24"/>
        </w:rPr>
        <w:t xml:space="preserve"> help and t</w:t>
      </w:r>
      <w:r w:rsidR="00260A30">
        <w:rPr>
          <w:rFonts w:ascii="Raleway" w:hAnsi="Raleway" w:cs="Arial"/>
          <w:sz w:val="24"/>
          <w:szCs w:val="24"/>
        </w:rPr>
        <w:t>olerance whilst they try</w:t>
      </w:r>
      <w:r w:rsidRPr="005B73DA">
        <w:rPr>
          <w:rFonts w:ascii="Raleway" w:hAnsi="Raleway" w:cs="Arial"/>
          <w:sz w:val="24"/>
          <w:szCs w:val="24"/>
        </w:rPr>
        <w:t xml:space="preserve"> t</w:t>
      </w:r>
      <w:r>
        <w:rPr>
          <w:rFonts w:ascii="Raleway" w:hAnsi="Raleway" w:cs="Arial"/>
          <w:sz w:val="24"/>
          <w:szCs w:val="24"/>
        </w:rPr>
        <w:t xml:space="preserve">o carry out as many difficult and </w:t>
      </w:r>
      <w:r w:rsidRPr="005B73DA">
        <w:rPr>
          <w:rFonts w:ascii="Raleway" w:hAnsi="Raleway" w:cs="Arial"/>
          <w:sz w:val="24"/>
          <w:szCs w:val="24"/>
        </w:rPr>
        <w:t>sensitive schemes as possible capitalisin</w:t>
      </w:r>
      <w:r>
        <w:rPr>
          <w:rFonts w:ascii="Raleway" w:hAnsi="Raleway" w:cs="Arial"/>
          <w:sz w:val="24"/>
          <w:szCs w:val="24"/>
        </w:rPr>
        <w:t>g on the reduced impacts under C</w:t>
      </w:r>
      <w:r w:rsidRPr="005B73DA">
        <w:rPr>
          <w:rFonts w:ascii="Raleway" w:hAnsi="Raleway" w:cs="Arial"/>
          <w:sz w:val="24"/>
          <w:szCs w:val="24"/>
        </w:rPr>
        <w:t xml:space="preserve">ovid-19 restrictions. </w:t>
      </w:r>
      <w:r>
        <w:rPr>
          <w:rFonts w:ascii="Raleway" w:hAnsi="Raleway" w:cs="Arial"/>
          <w:sz w:val="24"/>
          <w:szCs w:val="24"/>
        </w:rPr>
        <w:t>SCC</w:t>
      </w:r>
      <w:r w:rsidR="00260A30">
        <w:rPr>
          <w:rFonts w:ascii="Raleway" w:hAnsi="Raleway" w:cs="Arial"/>
          <w:sz w:val="24"/>
          <w:szCs w:val="24"/>
        </w:rPr>
        <w:t xml:space="preserve"> appreciate the</w:t>
      </w:r>
      <w:r w:rsidRPr="005B73DA">
        <w:rPr>
          <w:rFonts w:ascii="Raleway" w:hAnsi="Raleway" w:cs="Arial"/>
          <w:sz w:val="24"/>
          <w:szCs w:val="24"/>
        </w:rPr>
        <w:t xml:space="preserve"> inconvenience this may c</w:t>
      </w:r>
      <w:r w:rsidR="00260A30">
        <w:rPr>
          <w:rFonts w:ascii="Raleway" w:hAnsi="Raleway" w:cs="Arial"/>
          <w:sz w:val="24"/>
          <w:szCs w:val="24"/>
        </w:rPr>
        <w:t>ause</w:t>
      </w:r>
      <w:r>
        <w:rPr>
          <w:rFonts w:ascii="Raleway" w:hAnsi="Raleway" w:cs="Arial"/>
          <w:sz w:val="24"/>
          <w:szCs w:val="24"/>
        </w:rPr>
        <w:t xml:space="preserve"> due to the short notice </w:t>
      </w:r>
      <w:r w:rsidRPr="005B73DA">
        <w:rPr>
          <w:rFonts w:ascii="Raleway" w:hAnsi="Raleway" w:cs="Arial"/>
          <w:sz w:val="24"/>
          <w:szCs w:val="24"/>
        </w:rPr>
        <w:t xml:space="preserve">but </w:t>
      </w:r>
      <w:r>
        <w:rPr>
          <w:rFonts w:ascii="Raleway" w:hAnsi="Raleway" w:cs="Arial"/>
          <w:sz w:val="24"/>
          <w:szCs w:val="24"/>
        </w:rPr>
        <w:t xml:space="preserve">they </w:t>
      </w:r>
      <w:r w:rsidRPr="005B73DA">
        <w:rPr>
          <w:rFonts w:ascii="Raleway" w:hAnsi="Raleway" w:cs="Arial"/>
          <w:sz w:val="24"/>
          <w:szCs w:val="24"/>
        </w:rPr>
        <w:t>are trying to achieve the least damaging effects</w:t>
      </w:r>
      <w:r w:rsidR="00612963">
        <w:rPr>
          <w:rFonts w:ascii="Raleway" w:hAnsi="Raleway" w:cs="Arial"/>
          <w:sz w:val="24"/>
          <w:szCs w:val="24"/>
        </w:rPr>
        <w:t xml:space="preserve"> overall to the general public and </w:t>
      </w:r>
      <w:r w:rsidRPr="005B73DA">
        <w:rPr>
          <w:rFonts w:ascii="Raleway" w:hAnsi="Raleway" w:cs="Arial"/>
          <w:sz w:val="24"/>
          <w:szCs w:val="24"/>
        </w:rPr>
        <w:t xml:space="preserve">will continue to keep you all in </w:t>
      </w:r>
      <w:r>
        <w:rPr>
          <w:rFonts w:ascii="Raleway" w:hAnsi="Raleway" w:cs="Arial"/>
          <w:sz w:val="24"/>
          <w:szCs w:val="24"/>
        </w:rPr>
        <w:t>the loop with any further works.</w:t>
      </w:r>
    </w:p>
    <w:p w:rsidR="005B73DA" w:rsidRPr="005B73DA" w:rsidRDefault="005B73DA" w:rsidP="005B73DA">
      <w:pPr>
        <w:spacing w:after="0" w:line="240" w:lineRule="auto"/>
        <w:rPr>
          <w:rFonts w:ascii="Raleway" w:hAnsi="Raleway" w:cs="Arial"/>
          <w:sz w:val="24"/>
          <w:szCs w:val="24"/>
        </w:rPr>
      </w:pPr>
    </w:p>
    <w:p w:rsidR="00147C02" w:rsidRDefault="00536A21" w:rsidP="005B73DA">
      <w:pPr>
        <w:spacing w:after="0" w:line="240" w:lineRule="auto"/>
        <w:contextualSpacing/>
        <w:rPr>
          <w:rFonts w:ascii="Raleway" w:eastAsia="Times New Roman" w:hAnsi="Raleway" w:cs="Microsoft New Tai Lue"/>
          <w:sz w:val="24"/>
          <w:szCs w:val="24"/>
        </w:rPr>
      </w:pPr>
      <w:r w:rsidRPr="00536A21">
        <w:rPr>
          <w:rFonts w:ascii="Raleway" w:eastAsia="Times New Roman" w:hAnsi="Raleway" w:cs="Microsoft New Tai Lue"/>
          <w:sz w:val="24"/>
          <w:szCs w:val="24"/>
          <w:lang w:eastAsia="en-GB"/>
        </w:rPr>
        <w:t xml:space="preserve">For more information on highway maintenance works and to stay up to date </w:t>
      </w:r>
      <w:r w:rsidR="00EB0092">
        <w:rPr>
          <w:rFonts w:ascii="Raleway" w:eastAsia="Times New Roman" w:hAnsi="Raleway" w:cs="Microsoft New Tai Lue"/>
          <w:sz w:val="24"/>
          <w:szCs w:val="24"/>
        </w:rPr>
        <w:t>visit the SCC Highways’</w:t>
      </w:r>
      <w:r w:rsidRPr="00536A21">
        <w:rPr>
          <w:rFonts w:ascii="Raleway" w:eastAsia="Times New Roman" w:hAnsi="Raleway" w:cs="Microsoft New Tai Lue"/>
          <w:sz w:val="24"/>
          <w:szCs w:val="24"/>
        </w:rPr>
        <w:t xml:space="preserve"> website </w:t>
      </w:r>
      <w:hyperlink r:id="rId24" w:history="1">
        <w:r w:rsidRPr="00536A21">
          <w:rPr>
            <w:rFonts w:ascii="Raleway" w:eastAsia="Times New Roman" w:hAnsi="Raleway" w:cs="Microsoft New Tai Lue"/>
            <w:color w:val="0000FF"/>
            <w:sz w:val="24"/>
            <w:szCs w:val="24"/>
            <w:u w:val="single"/>
          </w:rPr>
          <w:t>www.travelsomerset.co.uk</w:t>
        </w:r>
      </w:hyperlink>
      <w:r w:rsidRPr="00536A21">
        <w:rPr>
          <w:rFonts w:ascii="Raleway" w:eastAsia="Times New Roman" w:hAnsi="Raleway" w:cs="Microsoft New Tai Lue"/>
          <w:sz w:val="24"/>
          <w:szCs w:val="24"/>
        </w:rPr>
        <w:t xml:space="preserve"> or follow @TravelSomerset on Twitter. </w:t>
      </w:r>
    </w:p>
    <w:p w:rsidR="00F35A86" w:rsidRDefault="00F35A86" w:rsidP="00536A21">
      <w:pPr>
        <w:spacing w:after="0" w:line="240" w:lineRule="auto"/>
        <w:contextualSpacing/>
        <w:rPr>
          <w:rFonts w:ascii="Raleway" w:eastAsia="Times New Roman" w:hAnsi="Raleway" w:cs="Microsoft New Tai Lue"/>
          <w:sz w:val="24"/>
          <w:szCs w:val="24"/>
        </w:rPr>
      </w:pPr>
    </w:p>
    <w:p w:rsidR="00F35A86" w:rsidRPr="00F32511" w:rsidRDefault="00F35A86" w:rsidP="00F35A86">
      <w:pPr>
        <w:spacing w:after="0" w:line="240" w:lineRule="auto"/>
        <w:rPr>
          <w:rFonts w:ascii="Raleway" w:hAnsi="Raleway"/>
          <w:b/>
          <w:sz w:val="28"/>
          <w:szCs w:val="28"/>
        </w:rPr>
      </w:pPr>
      <w:r w:rsidRPr="00F32511">
        <w:rPr>
          <w:rFonts w:ascii="Raleway" w:hAnsi="Raleway"/>
          <w:b/>
          <w:sz w:val="28"/>
          <w:szCs w:val="28"/>
        </w:rPr>
        <w:t>Toneway Creech Castle upgrade postponed to support economic recovery</w:t>
      </w:r>
    </w:p>
    <w:p w:rsidR="00F35A86" w:rsidRPr="00F32511" w:rsidRDefault="00F35A86" w:rsidP="00F35A86">
      <w:pPr>
        <w:spacing w:after="0" w:line="240" w:lineRule="auto"/>
        <w:rPr>
          <w:rFonts w:ascii="Raleway" w:hAnsi="Raleway"/>
          <w:sz w:val="24"/>
          <w:szCs w:val="24"/>
        </w:rPr>
      </w:pPr>
      <w:r w:rsidRPr="00F32511">
        <w:rPr>
          <w:rFonts w:ascii="Raleway" w:hAnsi="Raleway"/>
          <w:sz w:val="24"/>
          <w:szCs w:val="24"/>
        </w:rPr>
        <w:lastRenderedPageBreak/>
        <w:t>The major road improvement scheme to upgrade the Toneway Creech Castle junction in Taunton is set to be postponed until next year to support the economy as it recovers from the coronavirus pandemic.</w:t>
      </w:r>
    </w:p>
    <w:p w:rsidR="00F35A86" w:rsidRPr="00F32511" w:rsidRDefault="00F35A86" w:rsidP="00F35A86">
      <w:pPr>
        <w:spacing w:after="0" w:line="240" w:lineRule="auto"/>
        <w:rPr>
          <w:rFonts w:ascii="Raleway" w:hAnsi="Raleway"/>
          <w:sz w:val="24"/>
          <w:szCs w:val="24"/>
        </w:rPr>
      </w:pPr>
    </w:p>
    <w:p w:rsidR="00F35A86" w:rsidRPr="00F32511" w:rsidRDefault="00F35A86" w:rsidP="00F35A86">
      <w:pPr>
        <w:spacing w:after="0" w:line="240" w:lineRule="auto"/>
        <w:rPr>
          <w:rFonts w:ascii="Raleway" w:hAnsi="Raleway"/>
          <w:sz w:val="24"/>
          <w:szCs w:val="24"/>
        </w:rPr>
      </w:pPr>
      <w:r w:rsidRPr="00F32511">
        <w:rPr>
          <w:rFonts w:ascii="Raleway" w:hAnsi="Raleway"/>
          <w:sz w:val="24"/>
          <w:szCs w:val="24"/>
        </w:rPr>
        <w:t>SCC originally planned to begin work in April 2020 but this was temporarily paused due to the start of lockdown and uncertainty over materials, sub-contractors and key utilities work.</w:t>
      </w:r>
    </w:p>
    <w:p w:rsidR="00F35A86" w:rsidRPr="00F32511" w:rsidRDefault="00F35A86" w:rsidP="00F35A86">
      <w:pPr>
        <w:spacing w:after="0" w:line="240" w:lineRule="auto"/>
        <w:rPr>
          <w:rFonts w:ascii="Raleway" w:hAnsi="Raleway"/>
          <w:sz w:val="24"/>
          <w:szCs w:val="24"/>
        </w:rPr>
      </w:pPr>
    </w:p>
    <w:p w:rsidR="00F35A86" w:rsidRPr="00F32511" w:rsidRDefault="00F35A86" w:rsidP="00F35A86">
      <w:pPr>
        <w:spacing w:after="0" w:line="240" w:lineRule="auto"/>
        <w:rPr>
          <w:rFonts w:ascii="Raleway" w:hAnsi="Raleway"/>
          <w:sz w:val="24"/>
          <w:szCs w:val="24"/>
        </w:rPr>
      </w:pPr>
      <w:r w:rsidRPr="00F32511">
        <w:rPr>
          <w:rFonts w:ascii="Raleway" w:hAnsi="Raleway"/>
          <w:sz w:val="24"/>
          <w:szCs w:val="24"/>
        </w:rPr>
        <w:t>Now, following discussions with the business community, it is proposed to postpone the scheme for another 12-18 months. This is to help support the local economy during the recovery by minimising any temporary disruption on a key route into Taunton.</w:t>
      </w:r>
    </w:p>
    <w:p w:rsidR="00F35A86" w:rsidRPr="00F32511" w:rsidRDefault="00F35A86" w:rsidP="00F35A86">
      <w:pPr>
        <w:spacing w:after="0" w:line="240" w:lineRule="auto"/>
        <w:rPr>
          <w:rFonts w:ascii="Raleway" w:hAnsi="Raleway"/>
          <w:sz w:val="24"/>
          <w:szCs w:val="24"/>
        </w:rPr>
      </w:pPr>
    </w:p>
    <w:p w:rsidR="00F32511" w:rsidRDefault="00F35A86" w:rsidP="00F35A86">
      <w:pPr>
        <w:spacing w:after="0" w:line="240" w:lineRule="auto"/>
        <w:rPr>
          <w:rFonts w:ascii="Raleway" w:hAnsi="Raleway"/>
          <w:sz w:val="24"/>
          <w:szCs w:val="24"/>
        </w:rPr>
      </w:pPr>
      <w:r w:rsidRPr="00F32511">
        <w:rPr>
          <w:rFonts w:ascii="Raleway" w:hAnsi="Raleway"/>
          <w:sz w:val="24"/>
          <w:szCs w:val="24"/>
        </w:rPr>
        <w:t xml:space="preserve">The Creech Castle scheme was due to be delivered by Alun Griffiths Ltd, who are currently continuing to work on the nearby M5 Junction 25 improvement scheme. Postponing the Creech Castle works has allowed the contractor to press on at Junction 25 during the lockdown period and works remain on schedule, despite the coronavirus disruption. </w:t>
      </w:r>
    </w:p>
    <w:p w:rsidR="00F32511" w:rsidRDefault="00F32511" w:rsidP="00F35A86">
      <w:pPr>
        <w:spacing w:after="0" w:line="240" w:lineRule="auto"/>
        <w:rPr>
          <w:rFonts w:ascii="Raleway" w:hAnsi="Raleway"/>
          <w:sz w:val="24"/>
          <w:szCs w:val="24"/>
        </w:rPr>
      </w:pPr>
    </w:p>
    <w:p w:rsidR="00F32511" w:rsidRDefault="00F32511" w:rsidP="00F35A86">
      <w:pPr>
        <w:spacing w:after="0" w:line="240" w:lineRule="auto"/>
        <w:rPr>
          <w:rFonts w:ascii="Raleway" w:hAnsi="Raleway"/>
          <w:sz w:val="24"/>
          <w:szCs w:val="24"/>
        </w:rPr>
      </w:pPr>
      <w:r w:rsidRPr="00F32511">
        <w:rPr>
          <w:rFonts w:ascii="Raleway" w:hAnsi="Raleway"/>
          <w:sz w:val="24"/>
          <w:szCs w:val="24"/>
        </w:rPr>
        <w:t>The proposal to postpone the Creech Castle works will be considered by SCC’s Cabinet at its meeting on 17 June 2020.</w:t>
      </w:r>
    </w:p>
    <w:p w:rsidR="00F35A86" w:rsidRPr="00F32511" w:rsidRDefault="00F35A86" w:rsidP="00F35A86">
      <w:pPr>
        <w:spacing w:after="0" w:line="240" w:lineRule="auto"/>
        <w:rPr>
          <w:rFonts w:ascii="Raleway" w:hAnsi="Raleway"/>
          <w:sz w:val="24"/>
          <w:szCs w:val="24"/>
        </w:rPr>
      </w:pPr>
      <w:r w:rsidRPr="00F32511">
        <w:rPr>
          <w:rFonts w:ascii="Raleway" w:hAnsi="Raleway"/>
          <w:sz w:val="24"/>
          <w:szCs w:val="24"/>
        </w:rPr>
        <w:t xml:space="preserve">For further updates on Junction 25, and to sign up for email newsletters, please </w:t>
      </w:r>
      <w:hyperlink r:id="rId25" w:history="1">
        <w:r w:rsidRPr="00F32511">
          <w:rPr>
            <w:rStyle w:val="Hyperlink"/>
            <w:rFonts w:ascii="Raleway" w:hAnsi="Raleway"/>
            <w:sz w:val="24"/>
            <w:szCs w:val="24"/>
          </w:rPr>
          <w:t>click here. </w:t>
        </w:r>
      </w:hyperlink>
    </w:p>
    <w:p w:rsidR="00F35A86" w:rsidRDefault="00F35A86" w:rsidP="00F47EDC">
      <w:pPr>
        <w:spacing w:after="0" w:line="240" w:lineRule="auto"/>
        <w:rPr>
          <w:rFonts w:ascii="Raleway" w:hAnsi="Raleway"/>
          <w:sz w:val="24"/>
          <w:szCs w:val="24"/>
        </w:rPr>
      </w:pPr>
    </w:p>
    <w:p w:rsidR="000B2A15" w:rsidRPr="00F74A80" w:rsidRDefault="008E73C6" w:rsidP="000B2A15">
      <w:pPr>
        <w:spacing w:after="0" w:line="240" w:lineRule="auto"/>
        <w:rPr>
          <w:rFonts w:ascii="Raleway" w:hAnsi="Raleway"/>
          <w:b/>
          <w:sz w:val="28"/>
          <w:szCs w:val="28"/>
        </w:rPr>
      </w:pPr>
      <w:r w:rsidRPr="00F74A80">
        <w:rPr>
          <w:rFonts w:ascii="Raleway" w:hAnsi="Raleway"/>
          <w:b/>
          <w:sz w:val="28"/>
          <w:szCs w:val="28"/>
        </w:rPr>
        <w:t>Devon and Somerset Fire and Rescue</w:t>
      </w:r>
    </w:p>
    <w:p w:rsidR="00DE0891" w:rsidRPr="00F74A80" w:rsidRDefault="00DE0891" w:rsidP="00DE0891">
      <w:pPr>
        <w:spacing w:after="0" w:line="240" w:lineRule="auto"/>
        <w:rPr>
          <w:rFonts w:ascii="Raleway" w:hAnsi="Raleway"/>
          <w:sz w:val="24"/>
          <w:szCs w:val="24"/>
        </w:rPr>
      </w:pPr>
      <w:r w:rsidRPr="00F74A80">
        <w:rPr>
          <w:rFonts w:ascii="Raleway" w:hAnsi="Raleway"/>
          <w:sz w:val="24"/>
          <w:szCs w:val="24"/>
        </w:rPr>
        <w:t xml:space="preserve">Devon and Somerset Fire and Rescue have a new set of activities for children to help them learn more about safety at home and outside. There are videos on different topics including road safety, staying safe at home and </w:t>
      </w:r>
      <w:r w:rsidRPr="00F74A80">
        <w:rPr>
          <w:rFonts w:ascii="Raleway" w:hAnsi="Raleway"/>
          <w:sz w:val="24"/>
          <w:szCs w:val="24"/>
        </w:rPr>
        <w:lastRenderedPageBreak/>
        <w:t>how to stop, drop and roll. There are also fun activity sheets with word searches, puzzles and some firefighter themed maths questions too.</w:t>
      </w:r>
    </w:p>
    <w:p w:rsidR="00DE0891" w:rsidRPr="00F74A80" w:rsidRDefault="00DE0891" w:rsidP="00DE0891">
      <w:pPr>
        <w:spacing w:after="0" w:line="240" w:lineRule="auto"/>
        <w:rPr>
          <w:rFonts w:ascii="Raleway" w:hAnsi="Raleway"/>
          <w:sz w:val="24"/>
          <w:szCs w:val="24"/>
        </w:rPr>
      </w:pPr>
    </w:p>
    <w:p w:rsidR="00EF5C66" w:rsidRDefault="00DE0891" w:rsidP="00E02B1D">
      <w:pPr>
        <w:spacing w:after="0" w:line="240" w:lineRule="auto"/>
        <w:rPr>
          <w:rFonts w:ascii="Raleway" w:hAnsi="Raleway"/>
          <w:sz w:val="24"/>
          <w:szCs w:val="24"/>
        </w:rPr>
      </w:pPr>
      <w:r w:rsidRPr="00F74A80">
        <w:rPr>
          <w:rFonts w:ascii="Raleway" w:hAnsi="Raleway"/>
          <w:sz w:val="24"/>
          <w:szCs w:val="24"/>
        </w:rPr>
        <w:t xml:space="preserve">Please </w:t>
      </w:r>
      <w:hyperlink r:id="rId26" w:history="1">
        <w:r w:rsidRPr="00F74A80">
          <w:rPr>
            <w:rStyle w:val="Hyperlink"/>
            <w:rFonts w:ascii="Raleway" w:hAnsi="Raleway"/>
            <w:sz w:val="24"/>
            <w:szCs w:val="24"/>
          </w:rPr>
          <w:t>click here</w:t>
        </w:r>
      </w:hyperlink>
      <w:r w:rsidRPr="00F74A80">
        <w:rPr>
          <w:rFonts w:ascii="Raleway" w:hAnsi="Raleway"/>
          <w:sz w:val="24"/>
          <w:szCs w:val="24"/>
        </w:rPr>
        <w:t xml:space="preserve"> to find the resources on the Devon and Somerset Fire and Rescue website. </w:t>
      </w:r>
    </w:p>
    <w:p w:rsidR="00E02B1D" w:rsidRPr="00E02B1D" w:rsidRDefault="00E02B1D" w:rsidP="00E02B1D">
      <w:pPr>
        <w:spacing w:after="0" w:line="240" w:lineRule="auto"/>
        <w:rPr>
          <w:rFonts w:ascii="Raleway" w:hAnsi="Raleway"/>
          <w:sz w:val="24"/>
          <w:szCs w:val="24"/>
        </w:rPr>
      </w:pPr>
    </w:p>
    <w:p w:rsidR="00E13AC3" w:rsidRPr="00770971" w:rsidRDefault="00E10D54" w:rsidP="00770971">
      <w:pPr>
        <w:shd w:val="clear" w:color="auto" w:fill="FFFFFF"/>
        <w:spacing w:after="0" w:line="240" w:lineRule="auto"/>
        <w:rPr>
          <w:rFonts w:ascii="Raleway" w:eastAsia="Times New Roman" w:hAnsi="Raleway"/>
          <w:color w:val="1C1E21"/>
          <w:sz w:val="24"/>
          <w:szCs w:val="24"/>
          <w:lang w:eastAsia="en-GB"/>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rsidR="00B03E85" w:rsidRPr="00B03E85" w:rsidRDefault="00B03E85" w:rsidP="00B03E85">
      <w:pPr>
        <w:spacing w:after="0" w:line="240" w:lineRule="auto"/>
        <w:rPr>
          <w:rFonts w:ascii="Raleway" w:hAnsi="Raleway" w:cs="Calibri"/>
          <w:b/>
          <w:color w:val="000000"/>
          <w:sz w:val="16"/>
          <w:szCs w:val="16"/>
        </w:rPr>
      </w:pPr>
    </w:p>
    <w:p w:rsidR="00433586" w:rsidRPr="003A5396" w:rsidRDefault="00433586" w:rsidP="002F663E">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27" w:history="1">
        <w:r w:rsidRPr="002068A2">
          <w:rPr>
            <w:rStyle w:val="Hyperlink"/>
            <w:rFonts w:ascii="Raleway" w:hAnsi="Raleway"/>
            <w:sz w:val="24"/>
          </w:rPr>
          <w:t>subscribe.</w:t>
        </w:r>
      </w:hyperlink>
      <w:r w:rsidRPr="002068A2">
        <w:rPr>
          <w:rFonts w:ascii="Raleway" w:hAnsi="Raleway"/>
          <w:sz w:val="24"/>
        </w:rPr>
        <w:t xml:space="preserve"> </w:t>
      </w:r>
    </w:p>
    <w:p w:rsidR="001657F7" w:rsidRDefault="00433586" w:rsidP="0029283D">
      <w:pPr>
        <w:spacing w:after="0" w:line="240" w:lineRule="auto"/>
        <w:rPr>
          <w:rFonts w:ascii="Raleway" w:hAnsi="Raleway"/>
          <w:sz w:val="24"/>
          <w:szCs w:val="24"/>
          <w:u w:val="single"/>
        </w:rPr>
      </w:pPr>
      <w:r w:rsidRPr="003744E9">
        <w:rPr>
          <w:rFonts w:ascii="Raleway" w:hAnsi="Raleway"/>
          <w:sz w:val="24"/>
          <w:szCs w:val="24"/>
        </w:rPr>
        <w:t xml:space="preserve">If you know of a group in your ward who may benefit or have something to contribute then please send them our dedicated email; </w:t>
      </w:r>
      <w:hyperlink r:id="rId28"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rsidR="0043506D" w:rsidRDefault="0043506D" w:rsidP="0029283D">
      <w:pPr>
        <w:spacing w:after="0" w:line="240" w:lineRule="auto"/>
        <w:rPr>
          <w:rFonts w:ascii="Raleway" w:hAnsi="Raleway"/>
          <w:sz w:val="24"/>
          <w:szCs w:val="24"/>
          <w:u w:val="single"/>
        </w:rPr>
      </w:pPr>
    </w:p>
    <w:p w:rsidR="0043506D" w:rsidRPr="00E02B1D" w:rsidRDefault="0043506D" w:rsidP="0043506D">
      <w:pPr>
        <w:spacing w:after="0" w:line="240" w:lineRule="auto"/>
        <w:rPr>
          <w:rFonts w:ascii="Raleway" w:hAnsi="Raleway" w:cs="Arial"/>
          <w:b/>
          <w:noProof/>
          <w:sz w:val="28"/>
          <w:szCs w:val="28"/>
          <w:lang w:eastAsia="en-GB"/>
        </w:rPr>
      </w:pPr>
      <w:r w:rsidRPr="00E02B1D">
        <w:rPr>
          <w:rFonts w:ascii="Raleway" w:hAnsi="Raleway" w:cs="Arial"/>
          <w:b/>
          <w:noProof/>
          <w:sz w:val="28"/>
          <w:szCs w:val="28"/>
          <w:lang w:eastAsia="en-GB"/>
        </w:rPr>
        <w:t>Citizens Advice</w:t>
      </w:r>
      <w:r w:rsidR="003761EE" w:rsidRPr="00E02B1D">
        <w:rPr>
          <w:rFonts w:ascii="Raleway" w:hAnsi="Raleway" w:cs="Arial"/>
          <w:b/>
          <w:noProof/>
          <w:sz w:val="28"/>
          <w:szCs w:val="28"/>
          <w:lang w:eastAsia="en-GB"/>
        </w:rPr>
        <w:t>, Somerset</w:t>
      </w:r>
    </w:p>
    <w:p w:rsidR="0043506D" w:rsidRPr="00E02B1D" w:rsidRDefault="0043506D" w:rsidP="00E02B1D">
      <w:pPr>
        <w:spacing w:after="0" w:line="240" w:lineRule="auto"/>
        <w:rPr>
          <w:rFonts w:ascii="Raleway" w:hAnsi="Raleway" w:cs="Arial"/>
          <w:noProof/>
          <w:sz w:val="24"/>
          <w:szCs w:val="24"/>
          <w:lang w:eastAsia="en-GB"/>
        </w:rPr>
      </w:pPr>
      <w:r w:rsidRPr="00E02B1D">
        <w:rPr>
          <w:rFonts w:ascii="Raleway" w:hAnsi="Raleway" w:cs="Arial"/>
          <w:noProof/>
          <w:sz w:val="24"/>
          <w:szCs w:val="24"/>
          <w:lang w:eastAsia="en-GB"/>
        </w:rPr>
        <w:t>The national network of Citizens Advice is</w:t>
      </w:r>
      <w:r w:rsidR="00E02B1D" w:rsidRPr="00E02B1D">
        <w:rPr>
          <w:rFonts w:ascii="Raleway" w:hAnsi="Raleway" w:cs="Arial"/>
          <w:noProof/>
          <w:sz w:val="24"/>
          <w:szCs w:val="24"/>
          <w:lang w:eastAsia="en-GB"/>
        </w:rPr>
        <w:t xml:space="preserve"> made up of over 300</w:t>
      </w:r>
      <w:r w:rsidRPr="00E02B1D">
        <w:rPr>
          <w:rFonts w:ascii="Raleway" w:hAnsi="Raleway" w:cs="Arial"/>
          <w:noProof/>
          <w:sz w:val="24"/>
          <w:szCs w:val="24"/>
          <w:lang w:eastAsia="en-GB"/>
        </w:rPr>
        <w:t xml:space="preserve"> independent</w:t>
      </w:r>
      <w:r w:rsidR="00E02B1D" w:rsidRPr="00E02B1D">
        <w:rPr>
          <w:rFonts w:ascii="Raleway" w:hAnsi="Raleway" w:cs="Arial"/>
          <w:noProof/>
          <w:sz w:val="24"/>
          <w:szCs w:val="24"/>
          <w:lang w:eastAsia="en-GB"/>
        </w:rPr>
        <w:t xml:space="preserve"> charities. </w:t>
      </w:r>
      <w:r w:rsidRPr="00E02B1D">
        <w:rPr>
          <w:rFonts w:ascii="Raleway" w:hAnsi="Raleway" w:cs="Arial"/>
          <w:noProof/>
          <w:sz w:val="24"/>
          <w:szCs w:val="24"/>
          <w:lang w:eastAsia="en-GB"/>
        </w:rPr>
        <w:t xml:space="preserve">In Somerset </w:t>
      </w:r>
      <w:r w:rsidR="00E02B1D" w:rsidRPr="00E02B1D">
        <w:rPr>
          <w:rFonts w:ascii="Raleway" w:hAnsi="Raleway" w:cs="Arial"/>
          <w:noProof/>
          <w:sz w:val="24"/>
          <w:szCs w:val="24"/>
          <w:lang w:eastAsia="en-GB"/>
        </w:rPr>
        <w:t>there are</w:t>
      </w:r>
      <w:r w:rsidRPr="00E02B1D">
        <w:rPr>
          <w:rFonts w:ascii="Raleway" w:hAnsi="Raleway" w:cs="Arial"/>
          <w:noProof/>
          <w:sz w:val="24"/>
          <w:szCs w:val="24"/>
          <w:lang w:eastAsia="en-GB"/>
        </w:rPr>
        <w:t xml:space="preserve"> 5 member organisations working within their respective District Council boundaries.</w:t>
      </w:r>
    </w:p>
    <w:p w:rsidR="0043506D" w:rsidRPr="00E02B1D" w:rsidRDefault="0043506D" w:rsidP="00E02B1D">
      <w:pPr>
        <w:spacing w:after="0" w:line="240" w:lineRule="auto"/>
        <w:rPr>
          <w:rFonts w:ascii="Raleway" w:hAnsi="Raleway" w:cs="Arial"/>
          <w:noProof/>
          <w:sz w:val="24"/>
          <w:szCs w:val="24"/>
          <w:lang w:eastAsia="en-GB"/>
        </w:rPr>
      </w:pPr>
    </w:p>
    <w:p w:rsidR="0043506D" w:rsidRPr="00E02B1D" w:rsidRDefault="0043506D" w:rsidP="00E02B1D">
      <w:pPr>
        <w:spacing w:after="0" w:line="240" w:lineRule="auto"/>
        <w:rPr>
          <w:rFonts w:ascii="Raleway" w:hAnsi="Raleway" w:cs="Arial"/>
          <w:noProof/>
          <w:sz w:val="24"/>
          <w:szCs w:val="24"/>
          <w:lang w:eastAsia="en-GB"/>
        </w:rPr>
      </w:pPr>
      <w:r w:rsidRPr="00E02B1D">
        <w:rPr>
          <w:rFonts w:ascii="Raleway" w:hAnsi="Raleway" w:cs="Arial"/>
          <w:noProof/>
          <w:sz w:val="24"/>
          <w:szCs w:val="24"/>
          <w:lang w:eastAsia="en-GB"/>
        </w:rPr>
        <w:t xml:space="preserve">Citizens Advice are known and trusted as a reliable source of advice and </w:t>
      </w:r>
      <w:r w:rsidR="00E02B1D" w:rsidRPr="00E02B1D">
        <w:rPr>
          <w:rFonts w:ascii="Raleway" w:hAnsi="Raleway" w:cs="Arial"/>
          <w:noProof/>
          <w:sz w:val="24"/>
          <w:szCs w:val="24"/>
          <w:lang w:eastAsia="en-GB"/>
        </w:rPr>
        <w:t>thousands</w:t>
      </w:r>
      <w:r w:rsidRPr="00E02B1D">
        <w:rPr>
          <w:rFonts w:ascii="Raleway" w:hAnsi="Raleway" w:cs="Arial"/>
          <w:noProof/>
          <w:sz w:val="24"/>
          <w:szCs w:val="24"/>
          <w:lang w:eastAsia="en-GB"/>
        </w:rPr>
        <w:t xml:space="preserve"> of people a year turn to</w:t>
      </w:r>
      <w:r w:rsidR="00E02B1D" w:rsidRPr="00E02B1D">
        <w:rPr>
          <w:rFonts w:ascii="Raleway" w:hAnsi="Raleway" w:cs="Arial"/>
          <w:noProof/>
          <w:sz w:val="24"/>
          <w:szCs w:val="24"/>
          <w:lang w:eastAsia="en-GB"/>
        </w:rPr>
        <w:t xml:space="preserve"> them</w:t>
      </w:r>
      <w:r w:rsidRPr="00E02B1D">
        <w:rPr>
          <w:rFonts w:ascii="Raleway" w:hAnsi="Raleway" w:cs="Arial"/>
          <w:noProof/>
          <w:sz w:val="24"/>
          <w:szCs w:val="24"/>
          <w:lang w:eastAsia="en-GB"/>
        </w:rPr>
        <w:t xml:space="preserve"> for help when they </w:t>
      </w:r>
      <w:r w:rsidR="00E02B1D" w:rsidRPr="00E02B1D">
        <w:rPr>
          <w:rFonts w:ascii="Raleway" w:hAnsi="Raleway" w:cs="Arial"/>
          <w:noProof/>
          <w:sz w:val="24"/>
          <w:szCs w:val="24"/>
          <w:lang w:eastAsia="en-GB"/>
        </w:rPr>
        <w:t>face troubling circumstances.</w:t>
      </w:r>
      <w:r w:rsidRPr="00E02B1D">
        <w:rPr>
          <w:rFonts w:ascii="Raleway" w:hAnsi="Raleway" w:cs="Arial"/>
          <w:noProof/>
          <w:sz w:val="24"/>
          <w:szCs w:val="24"/>
          <w:lang w:eastAsia="en-GB"/>
        </w:rPr>
        <w:t xml:space="preserve"> It was no surprise to </w:t>
      </w:r>
      <w:r w:rsidR="00E02B1D" w:rsidRPr="00E02B1D">
        <w:rPr>
          <w:rFonts w:ascii="Raleway" w:hAnsi="Raleway" w:cs="Arial"/>
          <w:noProof/>
          <w:sz w:val="24"/>
          <w:szCs w:val="24"/>
          <w:lang w:eastAsia="en-GB"/>
        </w:rPr>
        <w:t>their</w:t>
      </w:r>
      <w:r w:rsidRPr="00E02B1D">
        <w:rPr>
          <w:rFonts w:ascii="Raleway" w:hAnsi="Raleway" w:cs="Arial"/>
          <w:noProof/>
          <w:sz w:val="24"/>
          <w:szCs w:val="24"/>
          <w:lang w:eastAsia="en-GB"/>
        </w:rPr>
        <w:t xml:space="preserve"> teams </w:t>
      </w:r>
      <w:r w:rsidR="00E02B1D" w:rsidRPr="00E02B1D">
        <w:rPr>
          <w:rFonts w:ascii="Raleway" w:hAnsi="Raleway" w:cs="Arial"/>
          <w:noProof/>
          <w:sz w:val="24"/>
          <w:szCs w:val="24"/>
          <w:lang w:eastAsia="en-GB"/>
        </w:rPr>
        <w:t>that at the onset of Covid-19 they</w:t>
      </w:r>
      <w:r w:rsidRPr="00E02B1D">
        <w:rPr>
          <w:rFonts w:ascii="Raleway" w:hAnsi="Raleway" w:cs="Arial"/>
          <w:noProof/>
          <w:sz w:val="24"/>
          <w:szCs w:val="24"/>
          <w:lang w:eastAsia="en-GB"/>
        </w:rPr>
        <w:t xml:space="preserve"> saw a huge increase in demand for advice on benefits, employment, housing, relationships and money issues.     </w:t>
      </w:r>
    </w:p>
    <w:p w:rsidR="0043506D" w:rsidRPr="00E02B1D" w:rsidRDefault="0043506D" w:rsidP="00E02B1D">
      <w:pPr>
        <w:spacing w:after="0" w:line="240" w:lineRule="auto"/>
        <w:rPr>
          <w:rFonts w:ascii="Raleway" w:hAnsi="Raleway" w:cs="Arial"/>
          <w:noProof/>
          <w:sz w:val="24"/>
          <w:szCs w:val="24"/>
          <w:lang w:eastAsia="en-GB"/>
        </w:rPr>
      </w:pPr>
    </w:p>
    <w:p w:rsidR="0043506D" w:rsidRPr="00E02B1D" w:rsidRDefault="00E02B1D" w:rsidP="00E02B1D">
      <w:pPr>
        <w:spacing w:after="0" w:line="240" w:lineRule="auto"/>
        <w:rPr>
          <w:rFonts w:ascii="Raleway" w:hAnsi="Raleway" w:cs="Arial"/>
          <w:noProof/>
          <w:sz w:val="24"/>
          <w:szCs w:val="24"/>
          <w:lang w:eastAsia="en-GB"/>
        </w:rPr>
      </w:pPr>
      <w:r w:rsidRPr="00E02B1D">
        <w:rPr>
          <w:rFonts w:ascii="Raleway" w:hAnsi="Raleway" w:cs="Arial"/>
          <w:noProof/>
          <w:sz w:val="24"/>
          <w:szCs w:val="24"/>
          <w:lang w:eastAsia="en-GB"/>
        </w:rPr>
        <w:lastRenderedPageBreak/>
        <w:t>Thanks to the</w:t>
      </w:r>
      <w:r w:rsidR="0043506D" w:rsidRPr="00E02B1D">
        <w:rPr>
          <w:rFonts w:ascii="Raleway" w:hAnsi="Raleway" w:cs="Arial"/>
          <w:noProof/>
          <w:sz w:val="24"/>
          <w:szCs w:val="24"/>
          <w:lang w:eastAsia="en-GB"/>
        </w:rPr>
        <w:t xml:space="preserve"> incredible st</w:t>
      </w:r>
      <w:r w:rsidRPr="00E02B1D">
        <w:rPr>
          <w:rFonts w:ascii="Raleway" w:hAnsi="Raleway" w:cs="Arial"/>
          <w:noProof/>
          <w:sz w:val="24"/>
          <w:szCs w:val="24"/>
          <w:lang w:eastAsia="en-GB"/>
        </w:rPr>
        <w:t>aff and volunteers who</w:t>
      </w:r>
      <w:r w:rsidR="0043506D" w:rsidRPr="00E02B1D">
        <w:rPr>
          <w:rFonts w:ascii="Raleway" w:hAnsi="Raleway" w:cs="Arial"/>
          <w:noProof/>
          <w:sz w:val="24"/>
          <w:szCs w:val="24"/>
          <w:lang w:eastAsia="en-GB"/>
        </w:rPr>
        <w:t xml:space="preserve"> were able to make a fast channel shift to deliver advice by phone and email as the face to face services closed due to lock-down</w:t>
      </w:r>
      <w:r w:rsidRPr="00E02B1D">
        <w:rPr>
          <w:rFonts w:ascii="Raleway" w:hAnsi="Raleway" w:cs="Arial"/>
          <w:noProof/>
          <w:sz w:val="24"/>
          <w:szCs w:val="24"/>
          <w:lang w:eastAsia="en-GB"/>
        </w:rPr>
        <w:t>. Through conversations with the</w:t>
      </w:r>
      <w:r w:rsidR="0043506D" w:rsidRPr="00E02B1D">
        <w:rPr>
          <w:rFonts w:ascii="Raleway" w:hAnsi="Raleway" w:cs="Arial"/>
          <w:noProof/>
          <w:sz w:val="24"/>
          <w:szCs w:val="24"/>
          <w:lang w:eastAsia="en-GB"/>
        </w:rPr>
        <w:t xml:space="preserve"> public and voluntary sector partners it became apparent  that some peo</w:t>
      </w:r>
      <w:r w:rsidRPr="00E02B1D">
        <w:rPr>
          <w:rFonts w:ascii="Raleway" w:hAnsi="Raleway" w:cs="Arial"/>
          <w:noProof/>
          <w:sz w:val="24"/>
          <w:szCs w:val="24"/>
          <w:lang w:eastAsia="en-GB"/>
        </w:rPr>
        <w:t>ple who needed Citizens Advice</w:t>
      </w:r>
      <w:r w:rsidR="0043506D" w:rsidRPr="00E02B1D">
        <w:rPr>
          <w:rFonts w:ascii="Raleway" w:hAnsi="Raleway" w:cs="Arial"/>
          <w:noProof/>
          <w:sz w:val="24"/>
          <w:szCs w:val="24"/>
          <w:lang w:eastAsia="en-GB"/>
        </w:rPr>
        <w:t xml:space="preserve"> help didn’t know how to</w:t>
      </w:r>
      <w:r w:rsidRPr="00E02B1D">
        <w:rPr>
          <w:rFonts w:ascii="Raleway" w:hAnsi="Raleway" w:cs="Arial"/>
          <w:noProof/>
          <w:sz w:val="24"/>
          <w:szCs w:val="24"/>
          <w:lang w:eastAsia="en-GB"/>
        </w:rPr>
        <w:t xml:space="preserve"> get in contact. </w:t>
      </w:r>
      <w:r w:rsidR="0043506D" w:rsidRPr="00E02B1D">
        <w:rPr>
          <w:rFonts w:ascii="Raleway" w:hAnsi="Raleway" w:cs="Arial"/>
          <w:noProof/>
          <w:sz w:val="24"/>
          <w:szCs w:val="24"/>
          <w:lang w:eastAsia="en-GB"/>
        </w:rPr>
        <w:t xml:space="preserve">The opportunity to bid to the Somerset Community Foundation for funding to set up a new, central, point of contact, couldn’t have come at a better time. </w:t>
      </w:r>
    </w:p>
    <w:p w:rsidR="00E02B1D" w:rsidRPr="00E02B1D" w:rsidRDefault="00E02B1D" w:rsidP="00E02B1D">
      <w:pPr>
        <w:spacing w:after="0" w:line="240" w:lineRule="auto"/>
        <w:rPr>
          <w:rFonts w:ascii="Raleway" w:hAnsi="Raleway" w:cs="Arial"/>
          <w:noProof/>
          <w:sz w:val="24"/>
          <w:szCs w:val="24"/>
          <w:lang w:eastAsia="en-GB"/>
        </w:rPr>
      </w:pPr>
    </w:p>
    <w:p w:rsidR="00E02B1D" w:rsidRDefault="0043506D" w:rsidP="00E02B1D">
      <w:pPr>
        <w:spacing w:after="0" w:line="240" w:lineRule="auto"/>
        <w:rPr>
          <w:rFonts w:ascii="Raleway" w:hAnsi="Raleway" w:cs="Arial"/>
          <w:noProof/>
          <w:sz w:val="24"/>
          <w:szCs w:val="24"/>
          <w:lang w:eastAsia="en-GB"/>
        </w:rPr>
      </w:pPr>
      <w:r w:rsidRPr="00E02B1D">
        <w:rPr>
          <w:rFonts w:ascii="Raleway" w:hAnsi="Raleway" w:cs="Arial"/>
          <w:noProof/>
          <w:sz w:val="24"/>
          <w:szCs w:val="24"/>
          <w:lang w:eastAsia="en-GB"/>
        </w:rPr>
        <w:t>The new Citizens Advice Somerset partnership offers anyone a quick way into advice either by Adviceline (</w:t>
      </w:r>
      <w:r w:rsidRPr="00E02B1D">
        <w:rPr>
          <w:rFonts w:ascii="Raleway" w:hAnsi="Raleway" w:cs="Arial"/>
          <w:b/>
          <w:noProof/>
          <w:sz w:val="24"/>
          <w:szCs w:val="24"/>
          <w:lang w:eastAsia="en-GB"/>
        </w:rPr>
        <w:t>03444 88 9623</w:t>
      </w:r>
      <w:r w:rsidRPr="00E02B1D">
        <w:rPr>
          <w:rFonts w:ascii="Raleway" w:hAnsi="Raleway" w:cs="Arial"/>
          <w:noProof/>
          <w:sz w:val="24"/>
          <w:szCs w:val="24"/>
          <w:lang w:eastAsia="en-GB"/>
        </w:rPr>
        <w:t>)</w:t>
      </w:r>
      <w:r w:rsidR="00E02B1D" w:rsidRPr="00E02B1D">
        <w:rPr>
          <w:rFonts w:ascii="Raleway" w:hAnsi="Raleway" w:cs="Arial"/>
          <w:noProof/>
          <w:sz w:val="24"/>
          <w:szCs w:val="24"/>
          <w:lang w:eastAsia="en-GB"/>
        </w:rPr>
        <w:t xml:space="preserve"> or through the</w:t>
      </w:r>
      <w:r w:rsidRPr="00E02B1D">
        <w:rPr>
          <w:rFonts w:ascii="Raleway" w:hAnsi="Raleway" w:cs="Arial"/>
          <w:noProof/>
          <w:sz w:val="24"/>
          <w:szCs w:val="24"/>
          <w:lang w:eastAsia="en-GB"/>
        </w:rPr>
        <w:t xml:space="preserve"> website</w:t>
      </w:r>
      <w:r w:rsidR="00E02B1D" w:rsidRPr="00E02B1D">
        <w:rPr>
          <w:rFonts w:ascii="Raleway" w:hAnsi="Raleway" w:cs="Arial"/>
          <w:noProof/>
          <w:sz w:val="24"/>
          <w:szCs w:val="24"/>
          <w:lang w:eastAsia="en-GB"/>
        </w:rPr>
        <w:t xml:space="preserve">. </w:t>
      </w:r>
    </w:p>
    <w:p w:rsidR="00E02B1D" w:rsidRDefault="00E02B1D" w:rsidP="00E02B1D">
      <w:pPr>
        <w:spacing w:after="0" w:line="240" w:lineRule="auto"/>
        <w:rPr>
          <w:rFonts w:ascii="Raleway" w:hAnsi="Raleway" w:cs="Arial"/>
          <w:noProof/>
          <w:sz w:val="24"/>
          <w:szCs w:val="24"/>
          <w:lang w:eastAsia="en-GB"/>
        </w:rPr>
      </w:pPr>
    </w:p>
    <w:p w:rsidR="0043506D" w:rsidRPr="00E02B1D" w:rsidRDefault="00E02B1D" w:rsidP="00E02B1D">
      <w:pPr>
        <w:spacing w:after="0" w:line="240" w:lineRule="auto"/>
        <w:rPr>
          <w:rFonts w:ascii="Raleway" w:hAnsi="Raleway" w:cs="Arial"/>
          <w:noProof/>
          <w:sz w:val="24"/>
          <w:szCs w:val="24"/>
          <w:lang w:eastAsia="en-GB"/>
        </w:rPr>
      </w:pPr>
      <w:r>
        <w:rPr>
          <w:rFonts w:ascii="Raleway" w:hAnsi="Raleway" w:cs="Arial"/>
          <w:noProof/>
          <w:sz w:val="24"/>
          <w:szCs w:val="24"/>
          <w:lang w:eastAsia="en-GB"/>
        </w:rPr>
        <w:t xml:space="preserve">Please </w:t>
      </w:r>
      <w:hyperlink r:id="rId29" w:history="1">
        <w:r w:rsidRPr="00E02B1D">
          <w:rPr>
            <w:rStyle w:val="Hyperlink"/>
            <w:rFonts w:ascii="Raleway" w:hAnsi="Raleway" w:cs="Arial"/>
            <w:noProof/>
            <w:sz w:val="24"/>
            <w:szCs w:val="24"/>
            <w:lang w:eastAsia="en-GB"/>
          </w:rPr>
          <w:t>click here</w:t>
        </w:r>
      </w:hyperlink>
      <w:r>
        <w:rPr>
          <w:rFonts w:ascii="Raleway" w:hAnsi="Raleway" w:cs="Arial"/>
          <w:noProof/>
          <w:sz w:val="24"/>
          <w:szCs w:val="24"/>
          <w:lang w:eastAsia="en-GB"/>
        </w:rPr>
        <w:t xml:space="preserve"> for the full details.</w:t>
      </w:r>
    </w:p>
    <w:p w:rsidR="0043506D" w:rsidRPr="009F111C" w:rsidRDefault="0043506D" w:rsidP="0029283D">
      <w:pPr>
        <w:spacing w:after="0" w:line="240" w:lineRule="auto"/>
        <w:rPr>
          <w:rFonts w:ascii="Raleway" w:hAnsi="Raleway"/>
          <w:sz w:val="24"/>
          <w:szCs w:val="24"/>
          <w:u w:val="single"/>
        </w:rPr>
      </w:pPr>
    </w:p>
    <w:p w:rsidR="00F02513" w:rsidRPr="009F111C" w:rsidRDefault="00F02513" w:rsidP="0029283D">
      <w:pPr>
        <w:spacing w:after="0" w:line="240" w:lineRule="auto"/>
        <w:rPr>
          <w:rFonts w:ascii="Raleway" w:hAnsi="Raleway"/>
          <w:b/>
          <w:sz w:val="28"/>
          <w:szCs w:val="28"/>
        </w:rPr>
      </w:pPr>
      <w:r w:rsidRPr="009F111C">
        <w:rPr>
          <w:rFonts w:ascii="Raleway" w:hAnsi="Raleway"/>
          <w:b/>
          <w:sz w:val="28"/>
          <w:szCs w:val="28"/>
        </w:rPr>
        <w:t>The Tree Council Branching Out Fund Is Now Open</w:t>
      </w:r>
    </w:p>
    <w:p w:rsidR="00F02513" w:rsidRPr="009F111C" w:rsidRDefault="00F02513" w:rsidP="00DC26DB">
      <w:pPr>
        <w:pStyle w:val="size-131"/>
        <w:spacing w:before="0" w:beforeAutospacing="0" w:after="0" w:afterAutospacing="0" w:line="240" w:lineRule="auto"/>
        <w:textAlignment w:val="center"/>
        <w:rPr>
          <w:rStyle w:val="Strong"/>
          <w:rFonts w:ascii="Raleway" w:hAnsi="Raleway" w:cs="Tahoma"/>
          <w:b w:val="0"/>
          <w:color w:val="000000"/>
          <w:position w:val="17"/>
          <w:sz w:val="24"/>
          <w:szCs w:val="24"/>
        </w:rPr>
      </w:pPr>
      <w:r w:rsidRPr="009F111C">
        <w:rPr>
          <w:rStyle w:val="font-lato"/>
          <w:rFonts w:ascii="Raleway" w:hAnsi="Raleway" w:cs="Tahoma"/>
          <w:color w:val="000000"/>
          <w:position w:val="17"/>
          <w:sz w:val="24"/>
          <w:szCs w:val="24"/>
        </w:rPr>
        <w:t xml:space="preserve">The aim of the </w:t>
      </w:r>
      <w:hyperlink r:id="rId30" w:history="1">
        <w:r w:rsidRPr="009F111C">
          <w:rPr>
            <w:rStyle w:val="Hyperlink"/>
            <w:rFonts w:ascii="Raleway" w:hAnsi="Raleway" w:cs="Tahoma"/>
            <w:position w:val="17"/>
            <w:sz w:val="24"/>
            <w:szCs w:val="24"/>
          </w:rPr>
          <w:t>Tree Council Branching out Fund</w:t>
        </w:r>
      </w:hyperlink>
      <w:r w:rsidRPr="009F111C">
        <w:rPr>
          <w:rStyle w:val="font-lato"/>
          <w:rFonts w:ascii="Raleway" w:hAnsi="Raleway" w:cs="Tahoma"/>
          <w:color w:val="000000"/>
          <w:position w:val="17"/>
          <w:sz w:val="24"/>
          <w:szCs w:val="24"/>
        </w:rPr>
        <w:t xml:space="preserve"> is to assist schools and community groups in the UK with tree- and hedge-planting projects that actively involve children up to the age of 21. </w:t>
      </w:r>
      <w:r w:rsidRPr="009F111C">
        <w:rPr>
          <w:rStyle w:val="Strong"/>
          <w:rFonts w:ascii="Raleway" w:hAnsi="Raleway" w:cs="Tahoma"/>
          <w:b w:val="0"/>
          <w:color w:val="000000"/>
          <w:position w:val="17"/>
          <w:sz w:val="24"/>
          <w:szCs w:val="24"/>
        </w:rPr>
        <w:t>Grants between £300 and £1,500 for UK community organisations, parish/town councils and schools for tree planting projects, ideally during National Tree Week, Saturday 28 Nov</w:t>
      </w:r>
      <w:r w:rsidR="001657F7" w:rsidRPr="009F111C">
        <w:rPr>
          <w:rStyle w:val="Strong"/>
          <w:rFonts w:ascii="Raleway" w:hAnsi="Raleway" w:cs="Tahoma"/>
          <w:b w:val="0"/>
          <w:color w:val="000000"/>
          <w:position w:val="17"/>
          <w:sz w:val="24"/>
          <w:szCs w:val="24"/>
        </w:rPr>
        <w:t>ember to Sunday 6 December 2020</w:t>
      </w:r>
      <w:r w:rsidRPr="009F111C">
        <w:rPr>
          <w:rStyle w:val="Strong"/>
          <w:rFonts w:ascii="Raleway" w:hAnsi="Raleway" w:cs="Tahoma"/>
          <w:b w:val="0"/>
          <w:color w:val="000000"/>
          <w:position w:val="17"/>
          <w:sz w:val="24"/>
          <w:szCs w:val="24"/>
        </w:rPr>
        <w:t>.</w:t>
      </w:r>
    </w:p>
    <w:p w:rsidR="0029283D" w:rsidRPr="009F111C" w:rsidRDefault="0029283D" w:rsidP="00DC26DB">
      <w:pPr>
        <w:pStyle w:val="size-131"/>
        <w:spacing w:before="0" w:beforeAutospacing="0" w:after="0" w:afterAutospacing="0" w:line="240" w:lineRule="auto"/>
        <w:textAlignment w:val="center"/>
        <w:rPr>
          <w:rStyle w:val="font-lato"/>
          <w:rFonts w:ascii="Raleway" w:hAnsi="Raleway" w:cs="Tahoma"/>
          <w:color w:val="000000"/>
          <w:position w:val="17"/>
          <w:sz w:val="24"/>
          <w:szCs w:val="24"/>
        </w:rPr>
      </w:pPr>
    </w:p>
    <w:p w:rsidR="00F02513" w:rsidRPr="009F111C" w:rsidRDefault="0029283D" w:rsidP="00DC26DB">
      <w:pPr>
        <w:pStyle w:val="size-131"/>
        <w:spacing w:before="0" w:beforeAutospacing="0" w:after="0" w:afterAutospacing="0" w:line="240" w:lineRule="auto"/>
        <w:textAlignment w:val="center"/>
        <w:rPr>
          <w:rStyle w:val="Strong"/>
          <w:rFonts w:ascii="Raleway" w:hAnsi="Raleway" w:cs="Tahoma"/>
          <w:b w:val="0"/>
          <w:bCs w:val="0"/>
          <w:color w:val="4C535B"/>
          <w:position w:val="17"/>
          <w:sz w:val="24"/>
          <w:szCs w:val="24"/>
        </w:rPr>
      </w:pPr>
      <w:r w:rsidRPr="009F111C">
        <w:rPr>
          <w:rStyle w:val="font-lato"/>
          <w:rFonts w:ascii="Raleway" w:hAnsi="Raleway" w:cs="Tahoma"/>
          <w:color w:val="000000"/>
          <w:position w:val="17"/>
          <w:sz w:val="24"/>
          <w:szCs w:val="24"/>
        </w:rPr>
        <w:t>There is no application deadline for the Branching Out Fund – applications may be made at any time.</w:t>
      </w:r>
      <w:r w:rsidRPr="009F111C">
        <w:rPr>
          <w:rFonts w:ascii="Raleway" w:hAnsi="Raleway" w:cs="Tahoma"/>
          <w:color w:val="4C535B"/>
          <w:position w:val="17"/>
          <w:sz w:val="24"/>
          <w:szCs w:val="24"/>
        </w:rPr>
        <w:t xml:space="preserve"> </w:t>
      </w:r>
      <w:r w:rsidR="00F02513" w:rsidRPr="009F111C">
        <w:rPr>
          <w:rStyle w:val="Strong"/>
          <w:rFonts w:ascii="Raleway" w:hAnsi="Raleway" w:cs="Tahoma"/>
          <w:b w:val="0"/>
          <w:position w:val="17"/>
          <w:sz w:val="24"/>
          <w:szCs w:val="24"/>
        </w:rPr>
        <w:t>UK community groups, UK schools, parish and town councils, tree warden networks</w:t>
      </w:r>
      <w:r w:rsidR="00935364" w:rsidRPr="009F111C">
        <w:rPr>
          <w:rStyle w:val="Strong"/>
          <w:rFonts w:ascii="Raleway" w:hAnsi="Raleway" w:cs="Tahoma"/>
          <w:b w:val="0"/>
          <w:position w:val="17"/>
          <w:sz w:val="24"/>
          <w:szCs w:val="24"/>
        </w:rPr>
        <w:t xml:space="preserve"> may apply</w:t>
      </w:r>
      <w:r w:rsidR="00F02513" w:rsidRPr="009F111C">
        <w:rPr>
          <w:rStyle w:val="Strong"/>
          <w:rFonts w:ascii="Raleway" w:hAnsi="Raleway" w:cs="Tahoma"/>
          <w:b w:val="0"/>
          <w:position w:val="17"/>
          <w:sz w:val="24"/>
          <w:szCs w:val="24"/>
        </w:rPr>
        <w:t xml:space="preserve"> (please note that this is not an exhaustive list and requests for funding may be considered by other types of organisation).</w:t>
      </w:r>
    </w:p>
    <w:p w:rsidR="00D9422C" w:rsidRPr="009F111C" w:rsidRDefault="00D9422C" w:rsidP="00DC26DB">
      <w:pPr>
        <w:pStyle w:val="size-131"/>
        <w:spacing w:before="0" w:beforeAutospacing="0" w:after="0" w:afterAutospacing="0" w:line="240" w:lineRule="auto"/>
        <w:textAlignment w:val="center"/>
        <w:rPr>
          <w:rStyle w:val="Strong"/>
          <w:rFonts w:ascii="Raleway" w:hAnsi="Raleway" w:cs="Tahoma"/>
          <w:b w:val="0"/>
          <w:bCs w:val="0"/>
          <w:color w:val="4C535B"/>
          <w:position w:val="17"/>
          <w:sz w:val="24"/>
          <w:szCs w:val="24"/>
        </w:rPr>
      </w:pPr>
    </w:p>
    <w:p w:rsidR="00014B59" w:rsidRDefault="00F02513" w:rsidP="00DE0891">
      <w:pPr>
        <w:pStyle w:val="size-131"/>
        <w:spacing w:before="0" w:beforeAutospacing="0" w:after="0" w:afterAutospacing="0" w:line="240" w:lineRule="auto"/>
        <w:textAlignment w:val="center"/>
        <w:rPr>
          <w:rStyle w:val="font-lato"/>
          <w:rFonts w:ascii="Raleway" w:hAnsi="Raleway" w:cs="Tahoma"/>
          <w:position w:val="17"/>
          <w:sz w:val="24"/>
          <w:szCs w:val="24"/>
        </w:rPr>
      </w:pPr>
      <w:r w:rsidRPr="009F111C">
        <w:rPr>
          <w:rStyle w:val="Strong"/>
          <w:rFonts w:ascii="Raleway" w:hAnsi="Raleway" w:cs="Tahoma"/>
          <w:b w:val="0"/>
          <w:iCs/>
          <w:position w:val="17"/>
          <w:sz w:val="24"/>
          <w:szCs w:val="24"/>
        </w:rPr>
        <w:lastRenderedPageBreak/>
        <w:t xml:space="preserve">To apply, please </w:t>
      </w:r>
      <w:hyperlink r:id="rId31" w:history="1">
        <w:r w:rsidRPr="009F111C">
          <w:rPr>
            <w:rStyle w:val="Hyperlink"/>
            <w:rFonts w:ascii="Raleway" w:hAnsi="Raleway" w:cs="Tahoma"/>
            <w:iCs/>
            <w:position w:val="17"/>
            <w:sz w:val="24"/>
            <w:szCs w:val="24"/>
          </w:rPr>
          <w:t>click here</w:t>
        </w:r>
      </w:hyperlink>
      <w:r w:rsidRPr="009F111C">
        <w:rPr>
          <w:rStyle w:val="Strong"/>
          <w:rFonts w:ascii="Raleway" w:hAnsi="Raleway" w:cs="Tahoma"/>
          <w:b w:val="0"/>
          <w:iCs/>
          <w:position w:val="17"/>
          <w:sz w:val="24"/>
          <w:szCs w:val="24"/>
        </w:rPr>
        <w:t xml:space="preserve"> to visit the Tree Council website</w:t>
      </w:r>
      <w:r w:rsidRPr="009F111C">
        <w:rPr>
          <w:rStyle w:val="font-lato"/>
          <w:rFonts w:ascii="Raleway" w:hAnsi="Raleway" w:cs="Tahoma"/>
          <w:b/>
          <w:position w:val="17"/>
          <w:sz w:val="24"/>
          <w:szCs w:val="24"/>
        </w:rPr>
        <w:t>,</w:t>
      </w:r>
      <w:r w:rsidRPr="009F111C">
        <w:rPr>
          <w:rStyle w:val="font-lato"/>
          <w:rFonts w:ascii="Raleway" w:hAnsi="Raleway" w:cs="Tahoma"/>
          <w:position w:val="17"/>
          <w:sz w:val="24"/>
          <w:szCs w:val="24"/>
        </w:rPr>
        <w:t xml:space="preserve"> where further details about the scheme</w:t>
      </w:r>
      <w:r w:rsidR="00D9422C" w:rsidRPr="009F111C">
        <w:rPr>
          <w:rStyle w:val="font-lato"/>
          <w:rFonts w:ascii="Raleway" w:hAnsi="Raleway" w:cs="Tahoma"/>
          <w:position w:val="17"/>
          <w:sz w:val="24"/>
          <w:szCs w:val="24"/>
        </w:rPr>
        <w:t xml:space="preserve">, how the funding can/cannot be used </w:t>
      </w:r>
      <w:r w:rsidRPr="009F111C">
        <w:rPr>
          <w:rStyle w:val="font-lato"/>
          <w:rFonts w:ascii="Raleway" w:hAnsi="Raleway" w:cs="Tahoma"/>
          <w:position w:val="17"/>
          <w:sz w:val="24"/>
          <w:szCs w:val="24"/>
        </w:rPr>
        <w:t>and an application form can be found.</w:t>
      </w:r>
      <w:r>
        <w:rPr>
          <w:rStyle w:val="font-lato"/>
          <w:rFonts w:ascii="Raleway" w:hAnsi="Raleway" w:cs="Tahoma"/>
          <w:position w:val="17"/>
          <w:sz w:val="24"/>
          <w:szCs w:val="24"/>
        </w:rPr>
        <w:t xml:space="preserve"> </w:t>
      </w:r>
    </w:p>
    <w:p w:rsidR="00DE0891" w:rsidRDefault="00DE0891" w:rsidP="00DE0891">
      <w:pPr>
        <w:pStyle w:val="size-131"/>
        <w:spacing w:before="0" w:beforeAutospacing="0" w:after="0" w:afterAutospacing="0" w:line="240" w:lineRule="auto"/>
        <w:textAlignment w:val="center"/>
        <w:rPr>
          <w:rFonts w:ascii="Raleway" w:hAnsi="Raleway" w:cs="Tahoma"/>
          <w:position w:val="17"/>
          <w:sz w:val="24"/>
          <w:szCs w:val="24"/>
        </w:rPr>
      </w:pPr>
    </w:p>
    <w:p w:rsidR="00680FB4" w:rsidRPr="00DE0891" w:rsidRDefault="00680FB4" w:rsidP="00DE0891">
      <w:pPr>
        <w:pStyle w:val="size-131"/>
        <w:spacing w:before="0" w:beforeAutospacing="0" w:after="0" w:afterAutospacing="0" w:line="240" w:lineRule="auto"/>
        <w:textAlignment w:val="center"/>
        <w:rPr>
          <w:rFonts w:ascii="Raleway" w:hAnsi="Raleway" w:cs="Tahoma"/>
          <w:position w:val="17"/>
          <w:sz w:val="24"/>
          <w:szCs w:val="24"/>
        </w:rPr>
      </w:pPr>
    </w:p>
    <w:p w:rsidR="00014B59" w:rsidRPr="00402127" w:rsidRDefault="00014B59" w:rsidP="00014B59">
      <w:pPr>
        <w:spacing w:after="0" w:line="240" w:lineRule="auto"/>
        <w:rPr>
          <w:rFonts w:ascii="Raleway" w:hAnsi="Raleway"/>
          <w:b/>
          <w:sz w:val="28"/>
          <w:szCs w:val="28"/>
        </w:rPr>
      </w:pPr>
      <w:r w:rsidRPr="00402127">
        <w:rPr>
          <w:rFonts w:ascii="Raleway" w:hAnsi="Raleway"/>
          <w:b/>
          <w:sz w:val="28"/>
          <w:szCs w:val="28"/>
        </w:rPr>
        <w:t>Bike donations helping Somerset to get moving again</w:t>
      </w:r>
    </w:p>
    <w:p w:rsidR="00014B59" w:rsidRPr="00402127" w:rsidRDefault="00014B59" w:rsidP="00014B59">
      <w:pPr>
        <w:spacing w:after="0" w:line="240" w:lineRule="auto"/>
        <w:rPr>
          <w:rFonts w:ascii="Raleway" w:hAnsi="Raleway"/>
          <w:sz w:val="24"/>
          <w:szCs w:val="24"/>
        </w:rPr>
      </w:pPr>
      <w:r w:rsidRPr="00402127">
        <w:rPr>
          <w:rFonts w:ascii="Raleway" w:eastAsia="Times New Roman" w:hAnsi="Raleway"/>
          <w:bCs/>
          <w:sz w:val="24"/>
          <w:szCs w:val="24"/>
        </w:rPr>
        <w:t xml:space="preserve">More than 40 bikes have been donated to help people get moving in West Somerset. </w:t>
      </w:r>
      <w:r w:rsidRPr="00402127">
        <w:rPr>
          <w:rFonts w:ascii="Raleway" w:hAnsi="Raleway"/>
          <w:sz w:val="24"/>
          <w:szCs w:val="24"/>
        </w:rPr>
        <w:t>Somerset charity CCS (The Community Council for Somerset) issued a plea for any unwanted bikes in a bid to help those without transport, which could help many get back into work, education, or simply save money and help the environment.</w:t>
      </w:r>
    </w:p>
    <w:p w:rsidR="00014B59" w:rsidRPr="00402127" w:rsidRDefault="00014B59" w:rsidP="00014B59">
      <w:pPr>
        <w:spacing w:after="0" w:line="240" w:lineRule="auto"/>
        <w:rPr>
          <w:rFonts w:ascii="Raleway" w:eastAsia="Times New Roman" w:hAnsi="Raleway"/>
          <w:sz w:val="24"/>
          <w:szCs w:val="24"/>
          <w:lang w:eastAsia="en-GB"/>
        </w:rPr>
      </w:pPr>
    </w:p>
    <w:p w:rsidR="00014B59" w:rsidRPr="00402127" w:rsidRDefault="00014B59" w:rsidP="00014B59">
      <w:pPr>
        <w:pStyle w:val="NormalWeb"/>
        <w:spacing w:after="0" w:line="240" w:lineRule="auto"/>
        <w:rPr>
          <w:rFonts w:ascii="Raleway" w:hAnsi="Raleway"/>
        </w:rPr>
      </w:pPr>
      <w:r w:rsidRPr="00402127">
        <w:rPr>
          <w:rFonts w:ascii="Raleway" w:hAnsi="Raleway"/>
        </w:rPr>
        <w:t>As part of the initiative, funded by the West Somerset Opportunity Area and Somerset County Council, expert mechanic Mark Gibbs, from Exmoor Bike Repair, refurbs donated bikes - with the first bike already finding a new home.</w:t>
      </w:r>
    </w:p>
    <w:p w:rsidR="00E97A0B" w:rsidRPr="00402127" w:rsidRDefault="00E97A0B" w:rsidP="00014B59">
      <w:pPr>
        <w:pStyle w:val="NormalWeb"/>
        <w:spacing w:after="0" w:line="240" w:lineRule="auto"/>
        <w:rPr>
          <w:rFonts w:ascii="Raleway" w:hAnsi="Raleway"/>
        </w:rPr>
      </w:pPr>
    </w:p>
    <w:p w:rsidR="00E97A0B" w:rsidRPr="00402127" w:rsidRDefault="00E97A0B" w:rsidP="00E97A0B">
      <w:pPr>
        <w:pStyle w:val="NormalWeb"/>
        <w:spacing w:after="0" w:line="240" w:lineRule="auto"/>
        <w:rPr>
          <w:rFonts w:ascii="Raleway" w:hAnsi="Raleway"/>
        </w:rPr>
      </w:pPr>
      <w:r w:rsidRPr="00402127">
        <w:rPr>
          <w:rFonts w:ascii="Raleway" w:hAnsi="Raleway"/>
        </w:rPr>
        <w:t>Donations have helped those who are in urgent need of transport, but for whom buying a new bike is not an option financially.</w:t>
      </w:r>
    </w:p>
    <w:p w:rsidR="00E97A0B" w:rsidRPr="00402127" w:rsidRDefault="00E97A0B" w:rsidP="00014B59">
      <w:pPr>
        <w:pStyle w:val="NormalWeb"/>
        <w:spacing w:after="0" w:line="240" w:lineRule="auto"/>
        <w:rPr>
          <w:rFonts w:ascii="Raleway" w:hAnsi="Raleway"/>
        </w:rPr>
      </w:pPr>
    </w:p>
    <w:p w:rsidR="00014B59" w:rsidRPr="00402127" w:rsidRDefault="00014B59" w:rsidP="00014B59">
      <w:pPr>
        <w:pStyle w:val="NormalWeb"/>
        <w:spacing w:after="0" w:line="240" w:lineRule="auto"/>
        <w:rPr>
          <w:rFonts w:ascii="Raleway" w:hAnsi="Raleway"/>
        </w:rPr>
      </w:pPr>
      <w:r w:rsidRPr="00402127">
        <w:rPr>
          <w:rFonts w:ascii="Raleway" w:hAnsi="Raleway"/>
        </w:rPr>
        <w:t>The charity is still seeking donations of adult bikes in a good condition, meaning nearly ready to ride, with two wheels, pedals and handlebars.</w:t>
      </w:r>
    </w:p>
    <w:p w:rsidR="00402127" w:rsidRDefault="00402127" w:rsidP="00014B59">
      <w:pPr>
        <w:pStyle w:val="NormalWeb"/>
        <w:spacing w:after="0" w:line="240" w:lineRule="auto"/>
        <w:rPr>
          <w:rFonts w:ascii="Raleway" w:hAnsi="Raleway"/>
        </w:rPr>
      </w:pPr>
    </w:p>
    <w:p w:rsidR="00455064" w:rsidRDefault="00402127" w:rsidP="00455064">
      <w:pPr>
        <w:pStyle w:val="NormalWeb"/>
        <w:spacing w:after="0" w:line="240" w:lineRule="auto"/>
        <w:rPr>
          <w:rFonts w:ascii="Raleway" w:hAnsi="Raleway"/>
        </w:rPr>
      </w:pPr>
      <w:r>
        <w:rPr>
          <w:rFonts w:ascii="Raleway" w:hAnsi="Raleway"/>
        </w:rPr>
        <w:t xml:space="preserve">Please </w:t>
      </w:r>
      <w:hyperlink r:id="rId32" w:history="1">
        <w:r w:rsidR="00EB7709" w:rsidRPr="00EB7709">
          <w:rPr>
            <w:rStyle w:val="Hyperlink"/>
            <w:rFonts w:ascii="Raleway" w:hAnsi="Raleway"/>
          </w:rPr>
          <w:t>click here</w:t>
        </w:r>
      </w:hyperlink>
      <w:r w:rsidR="00EB7709">
        <w:rPr>
          <w:rFonts w:ascii="Raleway" w:hAnsi="Raleway"/>
        </w:rPr>
        <w:t xml:space="preserve"> to read the full article. </w:t>
      </w:r>
      <w:r>
        <w:rPr>
          <w:rFonts w:ascii="Raleway" w:hAnsi="Raleway"/>
        </w:rPr>
        <w:t xml:space="preserve"> </w:t>
      </w:r>
    </w:p>
    <w:p w:rsidR="00CC2DCE" w:rsidRDefault="00CC2DCE" w:rsidP="00455064">
      <w:pPr>
        <w:pStyle w:val="NormalWeb"/>
        <w:spacing w:after="0" w:line="240" w:lineRule="auto"/>
        <w:rPr>
          <w:rFonts w:ascii="Raleway" w:hAnsi="Raleway"/>
        </w:rPr>
      </w:pPr>
    </w:p>
    <w:p w:rsidR="00B25FB0" w:rsidRPr="00455064" w:rsidRDefault="00E54310" w:rsidP="00455064">
      <w:pPr>
        <w:pStyle w:val="NormalWeb"/>
        <w:spacing w:after="0" w:line="240" w:lineRule="auto"/>
        <w:rPr>
          <w:rFonts w:ascii="Raleway" w:hAnsi="Raleway"/>
        </w:rPr>
      </w:pPr>
      <w:r w:rsidRPr="003A5396">
        <w:rPr>
          <w:rFonts w:ascii="Raleway" w:hAnsi="Raleway" w:cs="Calibri"/>
          <w:b/>
          <w:sz w:val="36"/>
          <w:szCs w:val="36"/>
          <w:u w:val="single"/>
        </w:rPr>
        <w:t>Health and Welfare</w:t>
      </w:r>
    </w:p>
    <w:p w:rsidR="008B0499" w:rsidRPr="008B0499" w:rsidRDefault="008B0499" w:rsidP="00942517">
      <w:pPr>
        <w:spacing w:after="0" w:line="240" w:lineRule="auto"/>
        <w:rPr>
          <w:rFonts w:ascii="Raleway" w:hAnsi="Raleway" w:cs="Calibri"/>
          <w:b/>
          <w:sz w:val="28"/>
          <w:szCs w:val="28"/>
          <w:u w:val="single"/>
        </w:rPr>
      </w:pPr>
    </w:p>
    <w:p w:rsidR="00942517" w:rsidRPr="009F111C" w:rsidRDefault="00942517" w:rsidP="00942517">
      <w:pPr>
        <w:spacing w:after="0" w:line="240" w:lineRule="auto"/>
        <w:rPr>
          <w:rFonts w:ascii="Raleway" w:hAnsi="Raleway"/>
          <w:b/>
          <w:sz w:val="28"/>
          <w:szCs w:val="28"/>
        </w:rPr>
      </w:pPr>
      <w:r w:rsidRPr="009F111C">
        <w:rPr>
          <w:rFonts w:ascii="Raleway" w:hAnsi="Raleway"/>
          <w:b/>
          <w:sz w:val="28"/>
          <w:szCs w:val="28"/>
        </w:rPr>
        <w:lastRenderedPageBreak/>
        <w:t>New drive-through Coronavirus Testing Centre at Taunton Racecourse</w:t>
      </w:r>
    </w:p>
    <w:p w:rsidR="00942517" w:rsidRPr="009F111C" w:rsidRDefault="00942517" w:rsidP="00DE0891">
      <w:pPr>
        <w:pStyle w:val="article-first-paragraph"/>
        <w:shd w:val="clear" w:color="auto" w:fill="FFFFFF"/>
        <w:spacing w:before="0" w:beforeAutospacing="0" w:after="0" w:afterAutospacing="0"/>
        <w:textAlignment w:val="baseline"/>
        <w:rPr>
          <w:rFonts w:ascii="Raleway" w:hAnsi="Raleway"/>
          <w:color w:val="212529"/>
        </w:rPr>
      </w:pPr>
      <w:r w:rsidRPr="009F111C">
        <w:rPr>
          <w:rFonts w:ascii="Raleway" w:hAnsi="Raleway"/>
          <w:bCs/>
          <w:color w:val="212529"/>
        </w:rPr>
        <w:t>On 6 June a drive through coronavirus testing facility opened at the </w:t>
      </w:r>
      <w:r w:rsidRPr="009F111C">
        <w:rPr>
          <w:rFonts w:ascii="Raleway" w:hAnsi="Raleway"/>
          <w:bCs/>
          <w:bdr w:val="none" w:sz="0" w:space="0" w:color="auto" w:frame="1"/>
        </w:rPr>
        <w:t>Taunton</w:t>
      </w:r>
      <w:r w:rsidRPr="009F111C">
        <w:rPr>
          <w:rFonts w:ascii="Raleway" w:hAnsi="Raleway"/>
          <w:bCs/>
          <w:color w:val="212529"/>
        </w:rPr>
        <w:t xml:space="preserve"> Racecourse, as part of the Government’s UK-wide drive to increase testing. </w:t>
      </w:r>
      <w:r w:rsidRPr="009F111C">
        <w:rPr>
          <w:rFonts w:ascii="Raleway" w:hAnsi="Raleway"/>
          <w:color w:val="212529"/>
        </w:rPr>
        <w:t xml:space="preserve">Anyone experiencing a new, continuous cough, a high temperature, or a loss of or change in their normal sense of smell or taste, should book a test at </w:t>
      </w:r>
      <w:hyperlink r:id="rId33" w:history="1">
        <w:r w:rsidRPr="00CB5A44">
          <w:rPr>
            <w:rStyle w:val="Hyperlink"/>
            <w:rFonts w:ascii="Raleway" w:hAnsi="Raleway"/>
          </w:rPr>
          <w:t>nhs.uk/coronavirus</w:t>
        </w:r>
      </w:hyperlink>
      <w:r w:rsidR="00CB5A44" w:rsidRPr="00CB5A44">
        <w:rPr>
          <w:rFonts w:ascii="Raleway" w:hAnsi="Raleway"/>
          <w:color w:val="212529"/>
        </w:rPr>
        <w:t xml:space="preserve"> or by </w:t>
      </w:r>
      <w:r w:rsidR="00CB5A44">
        <w:rPr>
          <w:rFonts w:ascii="Raleway" w:hAnsi="Raleway"/>
          <w:color w:val="212529"/>
        </w:rPr>
        <w:t xml:space="preserve">visiting </w:t>
      </w:r>
      <w:hyperlink r:id="rId34" w:history="1">
        <w:r w:rsidR="00CB5A44" w:rsidRPr="00CB5A44">
          <w:rPr>
            <w:rStyle w:val="Hyperlink"/>
            <w:rFonts w:ascii="Raleway" w:hAnsi="Raleway"/>
          </w:rPr>
          <w:t>NHS 111 online coronavirus service</w:t>
        </w:r>
      </w:hyperlink>
      <w:r w:rsidR="00CB5A44" w:rsidRPr="00CB5A44">
        <w:rPr>
          <w:rFonts w:ascii="Raleway" w:hAnsi="Raleway"/>
          <w:color w:val="212529"/>
        </w:rPr>
        <w:t xml:space="preserve"> </w:t>
      </w:r>
      <w:r w:rsidRPr="00CB5A44">
        <w:rPr>
          <w:rFonts w:ascii="Raleway" w:hAnsi="Raleway"/>
          <w:color w:val="212529"/>
        </w:rPr>
        <w:t>to</w:t>
      </w:r>
      <w:r w:rsidRPr="009F111C">
        <w:rPr>
          <w:rFonts w:ascii="Raleway" w:hAnsi="Raleway"/>
          <w:color w:val="212529"/>
        </w:rPr>
        <w:t xml:space="preserve"> find out if they currently have coronavirus.</w:t>
      </w:r>
    </w:p>
    <w:p w:rsidR="00942517" w:rsidRPr="009F111C" w:rsidRDefault="00942517" w:rsidP="00942517">
      <w:pPr>
        <w:pStyle w:val="article-first-paragraph"/>
        <w:shd w:val="clear" w:color="auto" w:fill="FFFFFF"/>
        <w:spacing w:before="0" w:beforeAutospacing="0" w:after="0" w:afterAutospacing="0"/>
        <w:textAlignment w:val="baseline"/>
        <w:rPr>
          <w:rFonts w:ascii="Raleway" w:hAnsi="Raleway"/>
          <w:bCs/>
          <w:color w:val="212529"/>
        </w:rPr>
      </w:pPr>
    </w:p>
    <w:p w:rsidR="00942517" w:rsidRPr="009F111C" w:rsidRDefault="00942517" w:rsidP="00942517">
      <w:pPr>
        <w:pStyle w:val="NormalWeb"/>
        <w:shd w:val="clear" w:color="auto" w:fill="FFFFFF"/>
        <w:spacing w:after="0" w:line="240" w:lineRule="auto"/>
        <w:textAlignment w:val="baseline"/>
        <w:rPr>
          <w:rFonts w:ascii="Raleway" w:hAnsi="Raleway"/>
          <w:color w:val="212529"/>
        </w:rPr>
      </w:pPr>
      <w:r w:rsidRPr="009F111C">
        <w:rPr>
          <w:rFonts w:ascii="Raleway" w:hAnsi="Raleway"/>
          <w:color w:val="212529"/>
        </w:rPr>
        <w:t>Taunton Racecourse is one of several new testing sites being added to the existing network in the UK.</w:t>
      </w:r>
      <w:r w:rsidR="009F111C">
        <w:rPr>
          <w:rFonts w:ascii="Raleway" w:hAnsi="Raleway"/>
          <w:color w:val="212529"/>
        </w:rPr>
        <w:t xml:space="preserve"> </w:t>
      </w:r>
      <w:r w:rsidRPr="009F111C">
        <w:rPr>
          <w:rFonts w:ascii="Raleway" w:hAnsi="Raleway"/>
          <w:color w:val="212529"/>
        </w:rPr>
        <w:t>Anyone testing positive for the virus will be contacted by NHS Test and Trace to help them track their contacts.</w:t>
      </w:r>
      <w:r w:rsidR="00CC3445" w:rsidRPr="009F111C">
        <w:rPr>
          <w:rFonts w:ascii="Raleway" w:hAnsi="Raleway"/>
          <w:color w:val="212529"/>
        </w:rPr>
        <w:t xml:space="preserve"> </w:t>
      </w:r>
      <w:r w:rsidRPr="009F111C">
        <w:rPr>
          <w:rFonts w:ascii="Raleway" w:hAnsi="Raleway"/>
          <w:color w:val="212529"/>
        </w:rPr>
        <w:t xml:space="preserve">This should help people to identify who they may have been in close contact with, protecting others from further transmission. </w:t>
      </w:r>
    </w:p>
    <w:p w:rsidR="009F111C" w:rsidRDefault="009F111C" w:rsidP="00942517">
      <w:pPr>
        <w:pStyle w:val="NormalWeb"/>
        <w:shd w:val="clear" w:color="auto" w:fill="FFFFFF"/>
        <w:spacing w:after="0" w:line="240" w:lineRule="auto"/>
        <w:textAlignment w:val="baseline"/>
        <w:rPr>
          <w:rFonts w:ascii="Raleway" w:hAnsi="Raleway"/>
          <w:color w:val="212529"/>
        </w:rPr>
      </w:pPr>
    </w:p>
    <w:p w:rsidR="00942517" w:rsidRPr="009F111C" w:rsidRDefault="001657F7" w:rsidP="00942517">
      <w:pPr>
        <w:pStyle w:val="NormalWeb"/>
        <w:shd w:val="clear" w:color="auto" w:fill="FFFFFF"/>
        <w:spacing w:after="0" w:line="240" w:lineRule="auto"/>
        <w:textAlignment w:val="baseline"/>
        <w:rPr>
          <w:rFonts w:ascii="Raleway" w:hAnsi="Raleway"/>
          <w:color w:val="212529"/>
        </w:rPr>
      </w:pPr>
      <w:r w:rsidRPr="009F111C">
        <w:rPr>
          <w:rFonts w:ascii="Raleway" w:hAnsi="Raleway"/>
          <w:color w:val="212529"/>
        </w:rPr>
        <w:t>Staff</w:t>
      </w:r>
      <w:r w:rsidR="00942517" w:rsidRPr="009F111C">
        <w:rPr>
          <w:rFonts w:ascii="Raleway" w:hAnsi="Raleway"/>
          <w:color w:val="212529"/>
        </w:rPr>
        <w:t xml:space="preserve"> from Boots in Taunton have already stepped forward to volunteer to run the Covid-19 testing station.</w:t>
      </w:r>
    </w:p>
    <w:p w:rsidR="00942517" w:rsidRPr="009F111C" w:rsidRDefault="00942517" w:rsidP="00942517">
      <w:pPr>
        <w:pStyle w:val="NormalWeb"/>
        <w:shd w:val="clear" w:color="auto" w:fill="FFFFFF"/>
        <w:spacing w:after="0" w:line="240" w:lineRule="auto"/>
        <w:textAlignment w:val="baseline"/>
        <w:rPr>
          <w:rFonts w:ascii="Raleway" w:hAnsi="Raleway"/>
          <w:color w:val="212529"/>
        </w:rPr>
      </w:pPr>
    </w:p>
    <w:p w:rsidR="00942517" w:rsidRDefault="00942517" w:rsidP="00942517">
      <w:pPr>
        <w:pStyle w:val="NormalWeb"/>
        <w:shd w:val="clear" w:color="auto" w:fill="FFFFFF"/>
        <w:spacing w:after="0" w:line="240" w:lineRule="auto"/>
        <w:textAlignment w:val="baseline"/>
        <w:rPr>
          <w:rFonts w:ascii="Raleway" w:hAnsi="Raleway"/>
          <w:color w:val="212529"/>
        </w:rPr>
      </w:pPr>
      <w:r w:rsidRPr="009F111C">
        <w:rPr>
          <w:rFonts w:ascii="Raleway" w:hAnsi="Raleway"/>
          <w:color w:val="212529"/>
        </w:rPr>
        <w:t xml:space="preserve">Please </w:t>
      </w:r>
      <w:hyperlink r:id="rId35" w:history="1">
        <w:r w:rsidRPr="009F111C">
          <w:rPr>
            <w:rStyle w:val="Hyperlink"/>
            <w:rFonts w:ascii="Raleway" w:hAnsi="Raleway"/>
          </w:rPr>
          <w:t>click here</w:t>
        </w:r>
      </w:hyperlink>
      <w:r w:rsidRPr="009F111C">
        <w:rPr>
          <w:rFonts w:ascii="Raleway" w:hAnsi="Raleway"/>
          <w:color w:val="212529"/>
        </w:rPr>
        <w:t xml:space="preserve"> to read the full article.</w:t>
      </w:r>
      <w:r w:rsidRPr="00942517">
        <w:rPr>
          <w:rFonts w:ascii="Raleway" w:hAnsi="Raleway"/>
          <w:color w:val="212529"/>
        </w:rPr>
        <w:t xml:space="preserve"> </w:t>
      </w:r>
    </w:p>
    <w:p w:rsidR="009F111C" w:rsidRPr="00942517" w:rsidRDefault="009F111C" w:rsidP="00942517">
      <w:pPr>
        <w:pStyle w:val="NormalWeb"/>
        <w:shd w:val="clear" w:color="auto" w:fill="FFFFFF"/>
        <w:spacing w:after="0" w:line="240" w:lineRule="auto"/>
        <w:textAlignment w:val="baseline"/>
        <w:rPr>
          <w:rFonts w:ascii="Raleway" w:hAnsi="Raleway"/>
          <w:color w:val="212529"/>
        </w:rPr>
      </w:pPr>
    </w:p>
    <w:p w:rsidR="007C2351" w:rsidRPr="007C2351" w:rsidRDefault="007C2351" w:rsidP="004F4AEB">
      <w:pPr>
        <w:spacing w:after="0" w:line="240" w:lineRule="auto"/>
        <w:rPr>
          <w:rFonts w:ascii="Raleway" w:hAnsi="Raleway" w:cs="Microsoft New Tai Lue"/>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rsidR="00885491" w:rsidRDefault="00885491" w:rsidP="00885491">
      <w:pPr>
        <w:spacing w:after="0" w:line="240" w:lineRule="auto"/>
        <w:rPr>
          <w:rFonts w:ascii="Raleway" w:hAnsi="Raleway"/>
          <w:sz w:val="24"/>
          <w:szCs w:val="24"/>
        </w:rPr>
      </w:pPr>
    </w:p>
    <w:p w:rsidR="007C2351" w:rsidRDefault="007C2351" w:rsidP="00C665A7">
      <w:pPr>
        <w:spacing w:after="0" w:line="240" w:lineRule="auto"/>
        <w:rPr>
          <w:rFonts w:ascii="Raleway" w:hAnsi="Raleway"/>
          <w:sz w:val="24"/>
          <w:szCs w:val="24"/>
        </w:rPr>
      </w:pPr>
      <w:r w:rsidRPr="003E2711">
        <w:rPr>
          <w:rFonts w:ascii="Raleway" w:hAnsi="Raleway"/>
          <w:sz w:val="24"/>
          <w:szCs w:val="24"/>
        </w:rPr>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lastRenderedPageBreak/>
        <w:t>Support for the homeless</w:t>
      </w:r>
    </w:p>
    <w:p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Transport to medical appointments</w:t>
      </w:r>
    </w:p>
    <w:p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Waste collection and disposal</w:t>
      </w:r>
    </w:p>
    <w:p w:rsidR="007C2351" w:rsidRPr="003E2711" w:rsidRDefault="007C2351" w:rsidP="00C54C52">
      <w:pPr>
        <w:pStyle w:val="ListParagraph"/>
        <w:numPr>
          <w:ilvl w:val="0"/>
          <w:numId w:val="2"/>
        </w:numPr>
        <w:spacing w:after="0" w:line="240" w:lineRule="auto"/>
        <w:rPr>
          <w:rFonts w:ascii="Raleway" w:hAnsi="Raleway"/>
          <w:sz w:val="24"/>
          <w:szCs w:val="24"/>
        </w:rPr>
      </w:pPr>
      <w:r w:rsidRPr="003E2711">
        <w:rPr>
          <w:rFonts w:ascii="Raleway" w:hAnsi="Raleway"/>
          <w:sz w:val="24"/>
          <w:szCs w:val="24"/>
        </w:rPr>
        <w:t xml:space="preserve">Financial support </w:t>
      </w:r>
    </w:p>
    <w:p w:rsidR="00885491" w:rsidRDefault="00885491" w:rsidP="00885491">
      <w:pPr>
        <w:spacing w:after="0" w:line="240" w:lineRule="auto"/>
        <w:rPr>
          <w:rFonts w:ascii="Raleway" w:hAnsi="Raleway"/>
          <w:sz w:val="24"/>
          <w:szCs w:val="24"/>
        </w:rPr>
      </w:pPr>
    </w:p>
    <w:p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rsidR="00F92820" w:rsidRDefault="00F92820" w:rsidP="0096631B">
      <w:pPr>
        <w:spacing w:after="0" w:line="240" w:lineRule="auto"/>
        <w:rPr>
          <w:rStyle w:val="Strong"/>
          <w:rFonts w:ascii="Raleway" w:eastAsia="Times New Roman" w:hAnsi="Raleway" w:cs="Arial"/>
          <w:bCs w:val="0"/>
          <w:color w:val="222222"/>
          <w:sz w:val="28"/>
          <w:szCs w:val="28"/>
        </w:rPr>
      </w:pPr>
    </w:p>
    <w:p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rsidR="00885491" w:rsidRPr="00885491" w:rsidRDefault="00885491" w:rsidP="00833E63">
      <w:pPr>
        <w:spacing w:after="0" w:line="240" w:lineRule="auto"/>
        <w:rPr>
          <w:rFonts w:ascii="Raleway" w:hAnsi="Raleway" w:cs="Calibri"/>
          <w:b/>
          <w:sz w:val="28"/>
          <w:szCs w:val="28"/>
        </w:rPr>
      </w:pPr>
    </w:p>
    <w:p w:rsid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ate Government guidance as of 2</w:t>
      </w:r>
      <w:r w:rsidR="00875871">
        <w:rPr>
          <w:rFonts w:ascii="Raleway" w:hAnsi="Raleway" w:cs="Calibri"/>
          <w:b/>
          <w:sz w:val="24"/>
          <w:szCs w:val="24"/>
        </w:rPr>
        <w:t>9</w:t>
      </w:r>
      <w:r w:rsidR="00885491" w:rsidRPr="003B41C0">
        <w:rPr>
          <w:rFonts w:ascii="Raleway" w:hAnsi="Raleway" w:cs="Calibri"/>
          <w:b/>
          <w:sz w:val="24"/>
          <w:szCs w:val="24"/>
          <w:vertAlign w:val="superscript"/>
        </w:rPr>
        <w:t xml:space="preserve"> </w:t>
      </w:r>
      <w:r w:rsidR="003B41C0" w:rsidRPr="003B41C0">
        <w:rPr>
          <w:rFonts w:ascii="Raleway" w:hAnsi="Raleway" w:cs="Calibri"/>
          <w:b/>
          <w:sz w:val="24"/>
          <w:szCs w:val="24"/>
        </w:rPr>
        <w:t>May 2020 can be found here</w:t>
      </w:r>
    </w:p>
    <w:p w:rsidR="003B41C0" w:rsidRPr="003B41C0" w:rsidRDefault="003B41C0" w:rsidP="00833E63">
      <w:pPr>
        <w:spacing w:after="0" w:line="240" w:lineRule="auto"/>
        <w:rPr>
          <w:rFonts w:ascii="Raleway" w:hAnsi="Raleway" w:cs="Calibri"/>
          <w:b/>
          <w:sz w:val="24"/>
          <w:szCs w:val="24"/>
        </w:rPr>
      </w:pPr>
    </w:p>
    <w:p w:rsidR="003B41C0" w:rsidRPr="003B41C0" w:rsidRDefault="00B0381E" w:rsidP="00833E63">
      <w:pPr>
        <w:spacing w:after="0" w:line="240" w:lineRule="auto"/>
        <w:rPr>
          <w:rFonts w:ascii="Raleway" w:hAnsi="Raleway" w:cs="Calibri"/>
          <w:b/>
          <w:sz w:val="24"/>
          <w:szCs w:val="24"/>
          <w:highlight w:val="yellow"/>
        </w:rPr>
      </w:pPr>
      <w:hyperlink r:id="rId36" w:history="1">
        <w:r w:rsidR="003B41C0" w:rsidRPr="003B41C0">
          <w:rPr>
            <w:rStyle w:val="Hyperlink"/>
            <w:rFonts w:ascii="Raleway" w:hAnsi="Raleway"/>
            <w:sz w:val="24"/>
            <w:szCs w:val="24"/>
          </w:rPr>
          <w:t>https://www.gov.uk/coronavirus</w:t>
        </w:r>
      </w:hyperlink>
    </w:p>
    <w:p w:rsidR="00885491" w:rsidRPr="003B41C0" w:rsidRDefault="003B41C0" w:rsidP="00833E63">
      <w:pPr>
        <w:spacing w:after="0" w:line="240" w:lineRule="auto"/>
        <w:rPr>
          <w:rFonts w:ascii="Raleway" w:hAnsi="Raleway" w:cs="Calibri"/>
          <w:b/>
          <w:sz w:val="24"/>
          <w:szCs w:val="24"/>
          <w:highlight w:val="yellow"/>
        </w:rPr>
      </w:pPr>
      <w:r>
        <w:rPr>
          <w:rFonts w:ascii="Raleway" w:hAnsi="Raleway" w:cs="Calibri"/>
          <w:b/>
          <w:sz w:val="24"/>
          <w:szCs w:val="24"/>
          <w:highlight w:val="yellow"/>
        </w:rPr>
        <w:t xml:space="preserve"> </w:t>
      </w:r>
    </w:p>
    <w:p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rsidR="00833E63" w:rsidRPr="003A5396" w:rsidRDefault="00833E63" w:rsidP="00833E63">
      <w:pPr>
        <w:spacing w:after="0" w:line="240" w:lineRule="auto"/>
        <w:rPr>
          <w:rStyle w:val="Hyperlink"/>
          <w:rFonts w:ascii="Raleway" w:hAnsi="Raleway" w:cs="Calibri"/>
          <w:b/>
          <w:sz w:val="16"/>
          <w:szCs w:val="16"/>
        </w:rPr>
      </w:pPr>
    </w:p>
    <w:p w:rsidR="0065014A" w:rsidRPr="00885491" w:rsidRDefault="00B0381E" w:rsidP="00833E63">
      <w:pPr>
        <w:spacing w:after="0" w:line="240" w:lineRule="auto"/>
        <w:rPr>
          <w:rStyle w:val="Hyperlink"/>
          <w:rFonts w:ascii="Raleway" w:hAnsi="Raleway" w:cs="Calibri"/>
          <w:sz w:val="24"/>
          <w:szCs w:val="24"/>
        </w:rPr>
      </w:pPr>
      <w:hyperlink r:id="rId37" w:history="1">
        <w:r w:rsidR="000E3F89" w:rsidRPr="00885491">
          <w:rPr>
            <w:rStyle w:val="Hyperlink"/>
            <w:rFonts w:ascii="Raleway" w:hAnsi="Raleway" w:cs="Calibri"/>
            <w:sz w:val="24"/>
            <w:szCs w:val="24"/>
          </w:rPr>
          <w:t>https://www.gov.uk/government/collections/coronavirus-covid-19-list-of-guidance</w:t>
        </w:r>
      </w:hyperlink>
    </w:p>
    <w:p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rsidR="0065014A" w:rsidRPr="00885491" w:rsidRDefault="00B0381E" w:rsidP="00833E63">
      <w:pPr>
        <w:shd w:val="clear" w:color="auto" w:fill="FFFFFF"/>
        <w:spacing w:after="0" w:line="240" w:lineRule="auto"/>
        <w:rPr>
          <w:rStyle w:val="Hyperlink"/>
          <w:rFonts w:ascii="Raleway" w:eastAsia="Times New Roman" w:hAnsi="Raleway" w:cs="Arial"/>
          <w:sz w:val="24"/>
          <w:szCs w:val="24"/>
          <w:u w:val="none"/>
          <w:lang w:eastAsia="en-GB"/>
        </w:rPr>
      </w:pPr>
      <w:hyperlink r:id="rId38"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rsidR="00F63EE2" w:rsidRDefault="00F63EE2" w:rsidP="00833E63">
      <w:pPr>
        <w:shd w:val="clear" w:color="auto" w:fill="FFFFFF"/>
        <w:spacing w:after="0" w:line="240" w:lineRule="auto"/>
        <w:rPr>
          <w:rFonts w:ascii="Raleway" w:eastAsia="Times New Roman" w:hAnsi="Raleway" w:cs="Arial"/>
          <w:b/>
          <w:sz w:val="24"/>
          <w:szCs w:val="24"/>
          <w:lang w:eastAsia="en-GB"/>
        </w:rPr>
      </w:pPr>
    </w:p>
    <w:p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rsidR="0065014A" w:rsidRPr="00885491" w:rsidRDefault="00B0381E" w:rsidP="00833E63">
      <w:pPr>
        <w:shd w:val="clear" w:color="auto" w:fill="FFFFFF"/>
        <w:spacing w:after="0" w:line="240" w:lineRule="auto"/>
        <w:rPr>
          <w:rFonts w:ascii="Raleway" w:eastAsia="Times New Roman" w:hAnsi="Raleway" w:cs="Arial"/>
          <w:color w:val="0000FF"/>
          <w:sz w:val="24"/>
          <w:szCs w:val="24"/>
          <w:lang w:eastAsia="en-GB"/>
        </w:rPr>
      </w:pPr>
      <w:hyperlink r:id="rId39" w:tgtFrame="_blank" w:history="1">
        <w:r w:rsidR="0065014A" w:rsidRPr="00885491">
          <w:rPr>
            <w:rFonts w:ascii="Raleway" w:eastAsia="Times New Roman" w:hAnsi="Raleway" w:cs="Arial"/>
            <w:color w:val="0000FF"/>
            <w:sz w:val="24"/>
            <w:szCs w:val="24"/>
            <w:u w:val="single"/>
            <w:lang w:eastAsia="en-GB"/>
          </w:rPr>
          <w:t>Coronavirus (COVID-19) - NHS website</w:t>
        </w:r>
      </w:hyperlink>
    </w:p>
    <w:p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rsidR="00DE0891" w:rsidRDefault="00B0381E" w:rsidP="00DE0891">
      <w:pPr>
        <w:shd w:val="clear" w:color="auto" w:fill="FFFFFF"/>
        <w:spacing w:after="0" w:line="240" w:lineRule="auto"/>
        <w:rPr>
          <w:rFonts w:ascii="Raleway" w:eastAsia="Times New Roman" w:hAnsi="Raleway" w:cs="Arial"/>
          <w:color w:val="0000FF"/>
          <w:sz w:val="24"/>
          <w:szCs w:val="24"/>
          <w:u w:val="single"/>
          <w:lang w:eastAsia="en-GB"/>
        </w:rPr>
      </w:pPr>
      <w:hyperlink r:id="rId40"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rsidR="003D43CB" w:rsidRDefault="003D43CB" w:rsidP="00DE0891">
      <w:pPr>
        <w:shd w:val="clear" w:color="auto" w:fill="FFFFFF"/>
        <w:spacing w:after="0" w:line="240" w:lineRule="auto"/>
        <w:rPr>
          <w:rFonts w:ascii="Raleway" w:hAnsi="Raleway" w:cs="Calibri"/>
          <w:b/>
          <w:color w:val="000000"/>
          <w:sz w:val="36"/>
          <w:szCs w:val="36"/>
          <w:u w:val="single"/>
        </w:rPr>
      </w:pPr>
    </w:p>
    <w:p w:rsidR="00DF7A67" w:rsidRPr="00DE0891" w:rsidRDefault="00036B9C" w:rsidP="00DE0891">
      <w:pPr>
        <w:shd w:val="clear" w:color="auto" w:fill="FFFFFF"/>
        <w:spacing w:after="0" w:line="240" w:lineRule="auto"/>
        <w:rPr>
          <w:rFonts w:ascii="Raleway" w:eastAsia="Times New Roman" w:hAnsi="Raleway" w:cs="Arial"/>
          <w:color w:val="0000FF"/>
          <w:sz w:val="24"/>
          <w:szCs w:val="24"/>
          <w:u w:val="single"/>
          <w:lang w:eastAsia="en-GB"/>
        </w:rPr>
      </w:pPr>
      <w:r w:rsidRPr="003A5396">
        <w:rPr>
          <w:rFonts w:ascii="Raleway" w:hAnsi="Raleway" w:cs="Calibri"/>
          <w:b/>
          <w:color w:val="000000"/>
          <w:sz w:val="36"/>
          <w:szCs w:val="36"/>
          <w:u w:val="single"/>
        </w:rPr>
        <w:lastRenderedPageBreak/>
        <w:t>FAQS</w:t>
      </w:r>
    </w:p>
    <w:p w:rsidR="00533234" w:rsidRDefault="00533234" w:rsidP="00C77722">
      <w:pPr>
        <w:autoSpaceDE w:val="0"/>
        <w:autoSpaceDN w:val="0"/>
        <w:adjustRightInd w:val="0"/>
        <w:spacing w:after="0" w:line="240" w:lineRule="auto"/>
        <w:rPr>
          <w:rFonts w:ascii="CIDFont+F2" w:hAnsi="CIDFont+F2" w:cs="CIDFont+F2"/>
          <w:lang w:eastAsia="en-GB"/>
        </w:rPr>
      </w:pPr>
    </w:p>
    <w:p w:rsidR="004E5885" w:rsidRPr="008618A9" w:rsidRDefault="008E45D3" w:rsidP="008E45D3">
      <w:pPr>
        <w:autoSpaceDE w:val="0"/>
        <w:autoSpaceDN w:val="0"/>
        <w:adjustRightInd w:val="0"/>
        <w:spacing w:after="0" w:line="240" w:lineRule="auto"/>
        <w:ind w:left="720" w:hanging="720"/>
        <w:rPr>
          <w:rFonts w:ascii="Raleway" w:hAnsi="Raleway" w:cs="Microsoft New Tai Lue"/>
          <w:b/>
          <w:sz w:val="24"/>
          <w:szCs w:val="24"/>
        </w:rPr>
      </w:pPr>
      <w:r w:rsidRPr="008618A9">
        <w:rPr>
          <w:rFonts w:ascii="Raleway" w:hAnsi="Raleway" w:cs="Microsoft New Tai Lue"/>
          <w:b/>
          <w:sz w:val="28"/>
          <w:szCs w:val="28"/>
        </w:rPr>
        <w:t>Q</w:t>
      </w:r>
      <w:r w:rsidR="00E47EBF" w:rsidRPr="008618A9">
        <w:rPr>
          <w:rFonts w:ascii="Raleway" w:hAnsi="Raleway" w:cs="Microsoft New Tai Lue"/>
          <w:b/>
          <w:sz w:val="28"/>
          <w:szCs w:val="28"/>
        </w:rPr>
        <w:t>.</w:t>
      </w:r>
      <w:r w:rsidR="00E47EBF" w:rsidRPr="008618A9">
        <w:rPr>
          <w:rFonts w:ascii="Raleway" w:hAnsi="Raleway" w:cs="Microsoft New Tai Lue"/>
          <w:b/>
          <w:sz w:val="24"/>
          <w:szCs w:val="24"/>
        </w:rPr>
        <w:tab/>
      </w:r>
      <w:r w:rsidR="00D02215" w:rsidRPr="008618A9">
        <w:rPr>
          <w:rFonts w:ascii="Raleway" w:hAnsi="Raleway" w:cs="Microsoft New Tai Lue"/>
          <w:b/>
          <w:sz w:val="28"/>
          <w:szCs w:val="28"/>
        </w:rPr>
        <w:t xml:space="preserve">Some </w:t>
      </w:r>
      <w:r w:rsidR="00D02215" w:rsidRPr="008618A9">
        <w:rPr>
          <w:rFonts w:ascii="Raleway" w:hAnsi="Raleway" w:cs="Open Sans"/>
          <w:b/>
          <w:sz w:val="28"/>
          <w:szCs w:val="28"/>
          <w:shd w:val="clear" w:color="auto" w:fill="FFFFFF"/>
        </w:rPr>
        <w:t>children in Reception, Year 1 and Year 6 classes returned to school on 1</w:t>
      </w:r>
      <w:del w:id="0" w:author="Howat, Becky" w:date="2020-06-12T13:54:00Z">
        <w:r w:rsidR="00D02215" w:rsidRPr="008618A9" w:rsidDel="00A12145">
          <w:rPr>
            <w:rFonts w:ascii="Raleway" w:hAnsi="Raleway" w:cs="Open Sans"/>
            <w:b/>
            <w:sz w:val="28"/>
            <w:szCs w:val="28"/>
            <w:shd w:val="clear" w:color="auto" w:fill="FFFFFF"/>
            <w:vertAlign w:val="superscript"/>
          </w:rPr>
          <w:delText>st</w:delText>
        </w:r>
      </w:del>
      <w:r w:rsidR="00D02215" w:rsidRPr="008618A9">
        <w:rPr>
          <w:rFonts w:ascii="Raleway" w:hAnsi="Raleway" w:cs="Open Sans"/>
          <w:b/>
          <w:sz w:val="28"/>
          <w:szCs w:val="28"/>
          <w:shd w:val="clear" w:color="auto" w:fill="FFFFFF"/>
        </w:rPr>
        <w:t xml:space="preserve"> June. When will all the other year groups return to school?</w:t>
      </w:r>
    </w:p>
    <w:p w:rsidR="00E158B7" w:rsidRPr="00E158B7" w:rsidRDefault="008E45D3" w:rsidP="00E158B7">
      <w:pPr>
        <w:autoSpaceDE w:val="0"/>
        <w:autoSpaceDN w:val="0"/>
        <w:adjustRightInd w:val="0"/>
        <w:spacing w:after="0" w:line="240" w:lineRule="auto"/>
        <w:ind w:left="720" w:hanging="720"/>
        <w:rPr>
          <w:rFonts w:ascii="Raleway" w:hAnsi="Raleway" w:cs="Microsoft New Tai Lue"/>
          <w:bCs/>
          <w:sz w:val="24"/>
          <w:szCs w:val="24"/>
        </w:rPr>
      </w:pPr>
      <w:r w:rsidRPr="008618A9">
        <w:rPr>
          <w:rFonts w:ascii="Raleway" w:hAnsi="Raleway" w:cs="Microsoft New Tai Lue"/>
          <w:b/>
          <w:bCs/>
          <w:sz w:val="28"/>
          <w:szCs w:val="28"/>
        </w:rPr>
        <w:t>A</w:t>
      </w:r>
      <w:r w:rsidR="004E5885" w:rsidRPr="008618A9">
        <w:rPr>
          <w:rFonts w:ascii="Raleway" w:hAnsi="Raleway" w:cs="Microsoft New Tai Lue"/>
          <w:b/>
          <w:bCs/>
          <w:sz w:val="24"/>
          <w:szCs w:val="24"/>
        </w:rPr>
        <w:t xml:space="preserve">. </w:t>
      </w:r>
      <w:r w:rsidR="004E5885" w:rsidRPr="008618A9">
        <w:rPr>
          <w:rFonts w:ascii="Raleway" w:hAnsi="Raleway" w:cs="Microsoft New Tai Lue"/>
          <w:b/>
          <w:bCs/>
          <w:sz w:val="24"/>
          <w:szCs w:val="24"/>
        </w:rPr>
        <w:tab/>
      </w:r>
      <w:r w:rsidR="00D02215" w:rsidRPr="008618A9">
        <w:rPr>
          <w:rFonts w:ascii="Raleway" w:hAnsi="Raleway"/>
          <w:sz w:val="24"/>
          <w:szCs w:val="24"/>
        </w:rPr>
        <w:t>This week the Government has scrapped their plans for all pupils in England to return to primary school this term before the summer holidays.</w:t>
      </w:r>
      <w:r w:rsidR="00E158B7" w:rsidRPr="008618A9">
        <w:rPr>
          <w:rFonts w:ascii="Raleway" w:hAnsi="Raleway"/>
          <w:sz w:val="24"/>
          <w:szCs w:val="24"/>
        </w:rPr>
        <w:t xml:space="preserve"> </w:t>
      </w:r>
      <w:r w:rsidR="00E158B7" w:rsidRPr="008618A9">
        <w:rPr>
          <w:rFonts w:ascii="Raleway" w:hAnsi="Raleway"/>
          <w:sz w:val="24"/>
          <w:szCs w:val="24"/>
          <w:lang w:eastAsia="en-GB"/>
        </w:rPr>
        <w:t>This announcement means that many primary school children, outside of Reception, Years 1 and 6, will not be back in school</w:t>
      </w:r>
      <w:r w:rsidR="00875E97" w:rsidRPr="008618A9">
        <w:rPr>
          <w:rFonts w:ascii="Raleway" w:hAnsi="Raleway"/>
          <w:sz w:val="24"/>
          <w:szCs w:val="24"/>
          <w:lang w:eastAsia="en-GB"/>
        </w:rPr>
        <w:t>s in England</w:t>
      </w:r>
      <w:r w:rsidR="00E158B7" w:rsidRPr="008618A9">
        <w:rPr>
          <w:rFonts w:ascii="Raleway" w:hAnsi="Raleway"/>
          <w:sz w:val="24"/>
          <w:szCs w:val="24"/>
          <w:lang w:eastAsia="en-GB"/>
        </w:rPr>
        <w:t xml:space="preserve"> until September.</w:t>
      </w:r>
      <w:r w:rsidR="00E158B7" w:rsidRPr="008618A9">
        <w:rPr>
          <w:rFonts w:ascii="Raleway" w:hAnsi="Raleway"/>
          <w:sz w:val="24"/>
          <w:szCs w:val="24"/>
        </w:rPr>
        <w:t xml:space="preserve"> </w:t>
      </w:r>
      <w:r w:rsidR="00E158B7" w:rsidRPr="008618A9">
        <w:rPr>
          <w:rFonts w:ascii="Raleway" w:hAnsi="Raleway"/>
          <w:sz w:val="24"/>
          <w:szCs w:val="24"/>
          <w:lang w:eastAsia="en-GB"/>
        </w:rPr>
        <w:t>Apart from some lessons for Years 10 and 12 from 15 June, secondary schools will also not return until September 2020</w:t>
      </w:r>
      <w:r w:rsidR="00E158B7" w:rsidRPr="008618A9">
        <w:rPr>
          <w:rFonts w:ascii="Raleway" w:hAnsi="Raleway"/>
          <w:sz w:val="24"/>
          <w:szCs w:val="24"/>
        </w:rPr>
        <w:t>.</w:t>
      </w:r>
      <w:r w:rsidR="00E158B7" w:rsidRPr="00E158B7">
        <w:rPr>
          <w:rFonts w:ascii="Helvetica" w:eastAsia="Times New Roman" w:hAnsi="Helvetica"/>
          <w:sz w:val="24"/>
          <w:szCs w:val="24"/>
          <w:lang w:eastAsia="en-GB"/>
        </w:rPr>
        <w:t> </w:t>
      </w:r>
    </w:p>
    <w:p w:rsidR="00E158B7" w:rsidRPr="008618A9" w:rsidRDefault="00E158B7" w:rsidP="00AF7C06">
      <w:pPr>
        <w:autoSpaceDE w:val="0"/>
        <w:autoSpaceDN w:val="0"/>
        <w:adjustRightInd w:val="0"/>
        <w:spacing w:after="0" w:line="240" w:lineRule="auto"/>
        <w:ind w:left="720" w:hanging="720"/>
        <w:rPr>
          <w:rFonts w:ascii="Raleway" w:hAnsi="Raleway" w:cs="Microsoft New Tai Lue"/>
          <w:bCs/>
          <w:sz w:val="24"/>
          <w:szCs w:val="24"/>
        </w:rPr>
      </w:pPr>
    </w:p>
    <w:p w:rsidR="00372B83" w:rsidRPr="00372B83" w:rsidRDefault="00A460B5" w:rsidP="00AF7C06">
      <w:pPr>
        <w:autoSpaceDE w:val="0"/>
        <w:autoSpaceDN w:val="0"/>
        <w:adjustRightInd w:val="0"/>
        <w:spacing w:after="0" w:line="240" w:lineRule="auto"/>
        <w:ind w:left="720" w:hanging="720"/>
        <w:rPr>
          <w:rFonts w:ascii="Raleway" w:hAnsi="Raleway" w:cs="Microsoft New Tai Lue"/>
          <w:b/>
          <w:bCs/>
          <w:sz w:val="28"/>
          <w:szCs w:val="24"/>
        </w:rPr>
      </w:pPr>
      <w:r w:rsidRPr="008618A9">
        <w:rPr>
          <w:rFonts w:ascii="Raleway" w:hAnsi="Raleway" w:cs="Microsoft New Tai Lue"/>
          <w:b/>
          <w:bCs/>
          <w:sz w:val="28"/>
          <w:szCs w:val="28"/>
        </w:rPr>
        <w:t>Q.</w:t>
      </w:r>
      <w:r w:rsidRPr="008618A9">
        <w:rPr>
          <w:rFonts w:ascii="Raleway" w:hAnsi="Raleway" w:cs="Microsoft New Tai Lue"/>
          <w:bCs/>
          <w:sz w:val="24"/>
          <w:szCs w:val="24"/>
        </w:rPr>
        <w:tab/>
      </w:r>
      <w:r w:rsidR="00372B83" w:rsidRPr="00372B83">
        <w:rPr>
          <w:rFonts w:ascii="Raleway" w:hAnsi="Raleway" w:cs="Microsoft New Tai Lue"/>
          <w:b/>
          <w:bCs/>
          <w:sz w:val="28"/>
          <w:szCs w:val="24"/>
        </w:rPr>
        <w:t>What is the Council doing to help businesses reopen?</w:t>
      </w:r>
    </w:p>
    <w:p w:rsidR="00E16551" w:rsidRPr="003156BE" w:rsidRDefault="00A460B5" w:rsidP="003156BE">
      <w:pPr>
        <w:spacing w:after="0" w:line="240" w:lineRule="auto"/>
        <w:ind w:left="720" w:hanging="720"/>
        <w:rPr>
          <w:rFonts w:ascii="Raleway" w:hAnsi="Raleway"/>
          <w:sz w:val="24"/>
          <w:szCs w:val="24"/>
        </w:rPr>
      </w:pPr>
      <w:r w:rsidRPr="008618A9">
        <w:rPr>
          <w:rFonts w:ascii="Raleway" w:hAnsi="Raleway" w:cs="Microsoft New Tai Lue"/>
          <w:b/>
          <w:bCs/>
          <w:sz w:val="28"/>
          <w:szCs w:val="28"/>
        </w:rPr>
        <w:t>A.</w:t>
      </w:r>
      <w:r w:rsidR="00372B83">
        <w:rPr>
          <w:rFonts w:ascii="Raleway" w:hAnsi="Raleway" w:cs="Microsoft New Tai Lue"/>
          <w:b/>
          <w:bCs/>
          <w:sz w:val="28"/>
          <w:szCs w:val="28"/>
        </w:rPr>
        <w:tab/>
      </w:r>
      <w:r w:rsidR="00372B83" w:rsidRPr="00B0445C">
        <w:rPr>
          <w:rFonts w:ascii="Raleway" w:hAnsi="Raleway"/>
          <w:sz w:val="24"/>
          <w:szCs w:val="24"/>
        </w:rPr>
        <w:t>SWT is following Government guidance and using money from the European Regional Development Fund for Reopening High Streets Safely to implement a range of measures to keep shoppers and staff safe.</w:t>
      </w:r>
      <w:r w:rsidR="00372B83">
        <w:rPr>
          <w:rFonts w:ascii="Raleway" w:hAnsi="Raleway"/>
          <w:sz w:val="24"/>
          <w:szCs w:val="24"/>
        </w:rPr>
        <w:t xml:space="preserve"> </w:t>
      </w:r>
      <w:r w:rsidR="00372B83" w:rsidRPr="00B0445C">
        <w:rPr>
          <w:rFonts w:ascii="Raleway" w:hAnsi="Raleway"/>
          <w:sz w:val="24"/>
          <w:szCs w:val="24"/>
        </w:rPr>
        <w:t>This includes signage, messaging on posters, banners and social media reminding people about the importance of social distancing and hand washing. There will also be regular deep cleaning regimes.</w:t>
      </w:r>
      <w:r w:rsidR="00372B83">
        <w:rPr>
          <w:rFonts w:ascii="Raleway" w:hAnsi="Raleway"/>
          <w:sz w:val="24"/>
          <w:szCs w:val="24"/>
        </w:rPr>
        <w:t xml:space="preserve"> All signage is for public realm spaces only and not for the interior spaces. Adaptions to the interior of business premises should comply with Covid-19 regulations and responsibility falls on the business proprietor. </w:t>
      </w:r>
      <w:r w:rsidR="003156BE" w:rsidRPr="00455064">
        <w:rPr>
          <w:rFonts w:ascii="Raleway" w:hAnsi="Raleway"/>
          <w:sz w:val="24"/>
          <w:szCs w:val="24"/>
        </w:rPr>
        <w:t xml:space="preserve">To assist retailers with their reopening, SWT has produced a </w:t>
      </w:r>
      <w:hyperlink r:id="rId41" w:history="1">
        <w:r w:rsidR="003156BE" w:rsidRPr="00455064">
          <w:rPr>
            <w:rStyle w:val="Hyperlink"/>
            <w:rFonts w:ascii="Raleway" w:hAnsi="Raleway"/>
            <w:sz w:val="24"/>
            <w:szCs w:val="24"/>
          </w:rPr>
          <w:t>Business Advice retail pack</w:t>
        </w:r>
      </w:hyperlink>
      <w:r w:rsidR="003156BE" w:rsidRPr="00455064">
        <w:rPr>
          <w:rFonts w:ascii="Raleway" w:hAnsi="Raleway"/>
          <w:sz w:val="24"/>
          <w:szCs w:val="24"/>
        </w:rPr>
        <w:t xml:space="preserve"> which contains useful guidance and information.</w:t>
      </w:r>
      <w:r w:rsidR="003156BE">
        <w:rPr>
          <w:rFonts w:ascii="Raleway" w:hAnsi="Raleway"/>
          <w:sz w:val="24"/>
          <w:szCs w:val="24"/>
        </w:rPr>
        <w:t xml:space="preserve"> </w:t>
      </w:r>
      <w:r w:rsidR="00372B83">
        <w:rPr>
          <w:rFonts w:ascii="Raleway" w:hAnsi="Raleway"/>
          <w:sz w:val="24"/>
          <w:szCs w:val="24"/>
        </w:rPr>
        <w:t xml:space="preserve">For further advice on how to make your business Covid-19 compliant, please </w:t>
      </w:r>
      <w:hyperlink r:id="rId42" w:history="1">
        <w:r w:rsidR="00372B83" w:rsidRPr="00E16551">
          <w:rPr>
            <w:rStyle w:val="Hyperlink"/>
            <w:rFonts w:ascii="Raleway" w:hAnsi="Raleway"/>
            <w:sz w:val="24"/>
            <w:szCs w:val="24"/>
          </w:rPr>
          <w:t>click here</w:t>
        </w:r>
      </w:hyperlink>
      <w:r w:rsidR="00372B83">
        <w:rPr>
          <w:rFonts w:ascii="Raleway" w:hAnsi="Raleway"/>
          <w:sz w:val="24"/>
          <w:szCs w:val="24"/>
        </w:rPr>
        <w:t xml:space="preserve">. </w:t>
      </w:r>
    </w:p>
    <w:p w:rsidR="00E16551" w:rsidRPr="00E16551" w:rsidRDefault="00E16551" w:rsidP="00E16551">
      <w:pPr>
        <w:spacing w:after="0" w:line="240" w:lineRule="auto"/>
        <w:ind w:left="720" w:hanging="720"/>
        <w:rPr>
          <w:sz w:val="24"/>
          <w:szCs w:val="24"/>
          <w:lang w:eastAsia="en-GB"/>
        </w:rPr>
      </w:pPr>
    </w:p>
    <w:p w:rsidR="0032608B" w:rsidRDefault="0032608B" w:rsidP="00E16551">
      <w:pPr>
        <w:spacing w:after="0" w:line="240" w:lineRule="auto"/>
        <w:rPr>
          <w:rFonts w:ascii="Raleway" w:hAnsi="Raleway" w:cs="Segoe UI"/>
          <w:b/>
          <w:bCs/>
          <w:color w:val="2C2A29"/>
          <w:sz w:val="36"/>
          <w:szCs w:val="36"/>
          <w:shd w:val="clear" w:color="auto" w:fill="FFFFFF"/>
        </w:rPr>
      </w:pPr>
      <w:r w:rsidRPr="0032608B">
        <w:rPr>
          <w:rFonts w:ascii="Raleway" w:hAnsi="Raleway" w:cs="Segoe UI"/>
          <w:b/>
          <w:bCs/>
          <w:color w:val="2C2A29"/>
          <w:sz w:val="36"/>
          <w:szCs w:val="36"/>
          <w:shd w:val="clear" w:color="auto" w:fill="FFFFFF"/>
        </w:rPr>
        <w:lastRenderedPageBreak/>
        <w:t>Crime / Safeguarding</w:t>
      </w:r>
    </w:p>
    <w:p w:rsidR="00151C8C" w:rsidRPr="009E5464" w:rsidRDefault="00151C8C" w:rsidP="00151C8C">
      <w:pPr>
        <w:spacing w:after="0" w:line="240" w:lineRule="auto"/>
        <w:rPr>
          <w:rFonts w:ascii="Raleway" w:hAnsi="Raleway" w:cs="Segoe UI"/>
          <w:b/>
          <w:bCs/>
          <w:color w:val="2C2A29"/>
          <w:sz w:val="24"/>
          <w:szCs w:val="24"/>
          <w:shd w:val="clear" w:color="auto" w:fill="FFFFFF"/>
        </w:rPr>
      </w:pPr>
    </w:p>
    <w:p w:rsidR="009F6F06" w:rsidRDefault="00151C8C" w:rsidP="002400EB">
      <w:pPr>
        <w:spacing w:after="0" w:line="240" w:lineRule="auto"/>
        <w:rPr>
          <w:rFonts w:ascii="Raleway" w:hAnsi="Raleway" w:cs="Segoe UI"/>
          <w:b/>
          <w:bCs/>
          <w:color w:val="2C2A29"/>
          <w:sz w:val="32"/>
          <w:szCs w:val="32"/>
          <w:shd w:val="clear" w:color="auto" w:fill="FFFFFF"/>
        </w:rPr>
      </w:pPr>
      <w:r w:rsidRPr="002400EB">
        <w:rPr>
          <w:rFonts w:ascii="Raleway" w:hAnsi="Raleway" w:cs="Segoe UI"/>
          <w:b/>
          <w:bCs/>
          <w:color w:val="2C2A29"/>
          <w:sz w:val="32"/>
          <w:szCs w:val="32"/>
          <w:shd w:val="clear" w:color="auto" w:fill="FFFFFF"/>
        </w:rPr>
        <w:t>Avon and Somerset Police (A&amp;SP)</w:t>
      </w:r>
      <w:r w:rsidR="009A3375" w:rsidRPr="002400EB">
        <w:rPr>
          <w:rFonts w:ascii="Raleway" w:hAnsi="Raleway" w:cs="Segoe UI"/>
          <w:b/>
          <w:bCs/>
          <w:color w:val="2C2A29"/>
          <w:sz w:val="32"/>
          <w:szCs w:val="32"/>
          <w:shd w:val="clear" w:color="auto" w:fill="FFFFFF"/>
        </w:rPr>
        <w:t xml:space="preserve"> </w:t>
      </w:r>
    </w:p>
    <w:p w:rsidR="00BD3382" w:rsidRDefault="00BD3382" w:rsidP="003156BE">
      <w:pPr>
        <w:spacing w:after="0" w:line="240" w:lineRule="auto"/>
        <w:jc w:val="both"/>
        <w:rPr>
          <w:rFonts w:ascii="Raleway" w:hAnsi="Raleway" w:cs="Segoe UI"/>
          <w:b/>
          <w:bCs/>
          <w:color w:val="2C2A29"/>
          <w:sz w:val="28"/>
          <w:szCs w:val="28"/>
          <w:shd w:val="clear" w:color="auto" w:fill="FFFFFF"/>
        </w:rPr>
      </w:pPr>
    </w:p>
    <w:p w:rsidR="003156BE" w:rsidRPr="00787F9E" w:rsidRDefault="000D157A" w:rsidP="003156BE">
      <w:pPr>
        <w:spacing w:after="0" w:line="240" w:lineRule="auto"/>
        <w:jc w:val="both"/>
        <w:rPr>
          <w:rFonts w:ascii="Raleway" w:hAnsi="Raleway" w:cs="Segoe UI"/>
          <w:b/>
          <w:bCs/>
          <w:color w:val="2C2A29"/>
          <w:sz w:val="28"/>
          <w:szCs w:val="28"/>
          <w:shd w:val="clear" w:color="auto" w:fill="FFFFFF"/>
        </w:rPr>
      </w:pPr>
      <w:r>
        <w:rPr>
          <w:rFonts w:ascii="Raleway" w:hAnsi="Raleway" w:cs="Segoe UI"/>
          <w:b/>
          <w:bCs/>
          <w:color w:val="2C2A29"/>
          <w:sz w:val="28"/>
          <w:szCs w:val="28"/>
          <w:shd w:val="clear" w:color="auto" w:fill="FFFFFF"/>
        </w:rPr>
        <w:t>National Neighbourhood Watch</w:t>
      </w:r>
      <w:r w:rsidR="003156BE" w:rsidRPr="00787F9E">
        <w:rPr>
          <w:rFonts w:ascii="Raleway" w:hAnsi="Raleway" w:cs="Segoe UI"/>
          <w:b/>
          <w:bCs/>
          <w:color w:val="2C2A29"/>
          <w:sz w:val="28"/>
          <w:szCs w:val="28"/>
          <w:shd w:val="clear" w:color="auto" w:fill="FFFFFF"/>
        </w:rPr>
        <w:t xml:space="preserve"> Week (8-15 June)</w:t>
      </w:r>
    </w:p>
    <w:p w:rsidR="00BD3382" w:rsidRDefault="003156BE" w:rsidP="00BD3382">
      <w:pPr>
        <w:spacing w:after="0" w:line="240" w:lineRule="auto"/>
        <w:rPr>
          <w:rFonts w:ascii="Raleway" w:hAnsi="Raleway" w:cs="Segoe UI"/>
          <w:b/>
          <w:bCs/>
          <w:color w:val="2C2A29"/>
          <w:sz w:val="24"/>
          <w:szCs w:val="24"/>
          <w:shd w:val="clear" w:color="auto" w:fill="FFFFFF"/>
        </w:rPr>
      </w:pPr>
      <w:r w:rsidRPr="00787F9E">
        <w:rPr>
          <w:rFonts w:ascii="Raleway" w:eastAsia="Times New Roman" w:hAnsi="Raleway" w:cs="Segoe UI"/>
          <w:color w:val="2C2A29"/>
          <w:sz w:val="24"/>
          <w:szCs w:val="24"/>
          <w:lang w:eastAsia="en-GB"/>
        </w:rPr>
        <w:t>This week A&amp;SP are marking National Neighbourhood Watch Week (8– 15</w:t>
      </w:r>
      <w:r w:rsidR="00787F9E">
        <w:rPr>
          <w:rFonts w:ascii="Raleway" w:eastAsia="Times New Roman" w:hAnsi="Raleway" w:cs="Segoe UI"/>
          <w:color w:val="2C2A29"/>
          <w:sz w:val="24"/>
          <w:szCs w:val="24"/>
          <w:lang w:eastAsia="en-GB"/>
        </w:rPr>
        <w:t xml:space="preserve"> June). </w:t>
      </w:r>
      <w:r w:rsidRPr="00787F9E">
        <w:rPr>
          <w:rFonts w:ascii="Raleway" w:eastAsia="Times New Roman" w:hAnsi="Raleway" w:cs="Segoe UI"/>
          <w:color w:val="2C2A29"/>
          <w:sz w:val="24"/>
          <w:szCs w:val="24"/>
          <w:lang w:eastAsia="en-GB"/>
        </w:rPr>
        <w:t xml:space="preserve">Nationally the key messages have been </w:t>
      </w:r>
      <w:r w:rsidRPr="00787F9E">
        <w:rPr>
          <w:rFonts w:ascii="Raleway" w:hAnsi="Raleway" w:cs="Segoe UI"/>
          <w:color w:val="2C2A29"/>
          <w:sz w:val="24"/>
          <w:szCs w:val="24"/>
          <w:shd w:val="clear" w:color="auto" w:fill="FFFFFF"/>
        </w:rPr>
        <w:t>Be Kind, Connect, Support and Share.</w:t>
      </w:r>
    </w:p>
    <w:p w:rsidR="003156BE" w:rsidRPr="00BD3382" w:rsidRDefault="003156BE" w:rsidP="00BD3382">
      <w:pPr>
        <w:spacing w:after="0" w:line="240" w:lineRule="auto"/>
        <w:rPr>
          <w:rFonts w:ascii="Raleway" w:hAnsi="Raleway" w:cs="Segoe UI"/>
          <w:b/>
          <w:bCs/>
          <w:color w:val="2C2A29"/>
          <w:sz w:val="24"/>
          <w:szCs w:val="24"/>
          <w:shd w:val="clear" w:color="auto" w:fill="FFFFFF"/>
        </w:rPr>
      </w:pPr>
      <w:r w:rsidRPr="00787F9E">
        <w:rPr>
          <w:rFonts w:ascii="Raleway" w:eastAsia="Times New Roman" w:hAnsi="Raleway" w:cs="Segoe UI"/>
          <w:color w:val="2C2A29"/>
          <w:sz w:val="24"/>
          <w:szCs w:val="24"/>
          <w:lang w:eastAsia="en-GB"/>
        </w:rPr>
        <w:t xml:space="preserve">Since lockdown began, there has been a surge in community togetherness as people look out for the vulnerable and talk to neighbours more than ever before </w:t>
      </w:r>
      <w:r w:rsidRPr="00787F9E">
        <w:rPr>
          <w:rFonts w:ascii="Raleway" w:eastAsia="Times New Roman" w:hAnsi="Raleway" w:cs="Raleway"/>
          <w:color w:val="2C2A29"/>
          <w:sz w:val="24"/>
          <w:szCs w:val="24"/>
          <w:lang w:eastAsia="en-GB"/>
        </w:rPr>
        <w:t>– </w:t>
      </w:r>
      <w:r w:rsidRPr="00787F9E">
        <w:rPr>
          <w:rFonts w:ascii="Raleway" w:eastAsia="Times New Roman" w:hAnsi="Raleway" w:cs="Segoe UI"/>
          <w:color w:val="2C2A29"/>
          <w:sz w:val="24"/>
          <w:szCs w:val="24"/>
          <w:lang w:eastAsia="en-GB"/>
        </w:rPr>
        <w:t>a silver lining to what is an extremely challenging time for many people.</w:t>
      </w:r>
    </w:p>
    <w:p w:rsidR="003156BE" w:rsidRPr="00787F9E" w:rsidRDefault="003156BE" w:rsidP="003156BE">
      <w:pPr>
        <w:shd w:val="clear" w:color="auto" w:fill="FFFFFF"/>
        <w:spacing w:after="0" w:line="240" w:lineRule="auto"/>
        <w:rPr>
          <w:rFonts w:ascii="Raleway" w:eastAsia="Times New Roman" w:hAnsi="Raleway" w:cs="Segoe UI"/>
          <w:color w:val="2C2A29"/>
          <w:sz w:val="24"/>
          <w:szCs w:val="24"/>
          <w:lang w:eastAsia="en-GB"/>
        </w:rPr>
      </w:pPr>
    </w:p>
    <w:p w:rsidR="003156BE" w:rsidRPr="00787F9E" w:rsidRDefault="003156BE" w:rsidP="003156BE">
      <w:pPr>
        <w:shd w:val="clear" w:color="auto" w:fill="FFFFFF"/>
        <w:spacing w:after="0" w:line="240" w:lineRule="auto"/>
        <w:rPr>
          <w:rFonts w:ascii="Raleway" w:eastAsia="Times New Roman" w:hAnsi="Raleway" w:cs="Segoe UI"/>
          <w:color w:val="2C2A29"/>
          <w:sz w:val="24"/>
          <w:szCs w:val="24"/>
          <w:lang w:eastAsia="en-GB"/>
        </w:rPr>
      </w:pPr>
      <w:r w:rsidRPr="00787F9E">
        <w:rPr>
          <w:rFonts w:ascii="Raleway" w:eastAsia="Times New Roman" w:hAnsi="Raleway" w:cs="Segoe UI"/>
          <w:color w:val="2C2A29"/>
          <w:sz w:val="24"/>
          <w:szCs w:val="24"/>
          <w:lang w:eastAsia="en-GB"/>
        </w:rPr>
        <w:t>A&amp;SP are encouraging community-spirited residents to continue helping their local area by signing up to Neighbourhood Watch. Being part of a scheme shows your community is looking out for each other, it keeps you up to date with what’s going on in your area and can help prevent and tackle crime.</w:t>
      </w:r>
    </w:p>
    <w:p w:rsidR="003156BE" w:rsidRPr="00787F9E" w:rsidRDefault="003156BE" w:rsidP="003156BE">
      <w:pPr>
        <w:spacing w:after="0" w:line="240" w:lineRule="auto"/>
        <w:rPr>
          <w:rFonts w:ascii="Segoe UI" w:hAnsi="Segoe UI" w:cs="Segoe UI"/>
          <w:color w:val="2C2A29"/>
          <w:shd w:val="clear" w:color="auto" w:fill="FFFFFF"/>
        </w:rPr>
      </w:pPr>
    </w:p>
    <w:p w:rsidR="003156BE" w:rsidRDefault="003156BE" w:rsidP="003156BE">
      <w:pPr>
        <w:spacing w:after="0" w:line="240" w:lineRule="auto"/>
        <w:rPr>
          <w:rFonts w:ascii="Raleway" w:hAnsi="Raleway" w:cs="Segoe UI"/>
          <w:b/>
          <w:bCs/>
          <w:color w:val="2C2A29"/>
          <w:sz w:val="32"/>
          <w:szCs w:val="32"/>
          <w:shd w:val="clear" w:color="auto" w:fill="FFFFFF"/>
        </w:rPr>
      </w:pPr>
      <w:r w:rsidRPr="00787F9E">
        <w:rPr>
          <w:rFonts w:ascii="Raleway" w:hAnsi="Raleway" w:cs="Segoe UI"/>
          <w:color w:val="2C2A29"/>
          <w:sz w:val="24"/>
          <w:szCs w:val="24"/>
          <w:shd w:val="clear" w:color="auto" w:fill="FFFFFF"/>
        </w:rPr>
        <w:t xml:space="preserve">For more information about Neighbourhood Watch and how to join please </w:t>
      </w:r>
      <w:hyperlink r:id="rId43" w:history="1">
        <w:r w:rsidRPr="00787F9E">
          <w:rPr>
            <w:rStyle w:val="Hyperlink"/>
            <w:rFonts w:ascii="Raleway" w:hAnsi="Raleway" w:cs="Segoe UI"/>
            <w:sz w:val="24"/>
            <w:szCs w:val="24"/>
            <w:shd w:val="clear" w:color="auto" w:fill="FFFFFF"/>
          </w:rPr>
          <w:t>click here.</w:t>
        </w:r>
      </w:hyperlink>
    </w:p>
    <w:p w:rsidR="003156BE" w:rsidRPr="002400EB" w:rsidRDefault="003156BE" w:rsidP="002400EB">
      <w:pPr>
        <w:spacing w:after="0" w:line="240" w:lineRule="auto"/>
        <w:rPr>
          <w:rFonts w:ascii="Raleway" w:hAnsi="Raleway" w:cs="Segoe UI"/>
          <w:b/>
          <w:bCs/>
          <w:color w:val="2C2A29"/>
          <w:sz w:val="32"/>
          <w:szCs w:val="32"/>
          <w:shd w:val="clear" w:color="auto" w:fill="FFFFFF"/>
        </w:rPr>
      </w:pPr>
    </w:p>
    <w:p w:rsidR="002400EB" w:rsidRDefault="00BD3382" w:rsidP="002400EB">
      <w:pPr>
        <w:spacing w:after="0" w:line="240" w:lineRule="auto"/>
        <w:rPr>
          <w:rFonts w:ascii="Raleway" w:hAnsi="Raleway"/>
          <w:b/>
          <w:sz w:val="28"/>
          <w:szCs w:val="28"/>
        </w:rPr>
      </w:pPr>
      <w:r>
        <w:rPr>
          <w:rFonts w:ascii="Raleway" w:hAnsi="Raleway"/>
          <w:b/>
          <w:sz w:val="28"/>
          <w:szCs w:val="28"/>
        </w:rPr>
        <w:t>Five</w:t>
      </w:r>
      <w:r w:rsidR="002400EB" w:rsidRPr="002400EB">
        <w:rPr>
          <w:rFonts w:ascii="Raleway" w:hAnsi="Raleway"/>
          <w:b/>
          <w:sz w:val="28"/>
          <w:szCs w:val="28"/>
        </w:rPr>
        <w:t xml:space="preserve"> works vans broken into and expensive tools stolen in Taunton</w:t>
      </w:r>
    </w:p>
    <w:p w:rsidR="002400EB" w:rsidRPr="002400EB" w:rsidRDefault="002400EB" w:rsidP="002400EB">
      <w:pPr>
        <w:pStyle w:val="article-first-paragraph"/>
        <w:shd w:val="clear" w:color="auto" w:fill="FFFFFF"/>
        <w:spacing w:before="0" w:beforeAutospacing="0" w:after="0" w:afterAutospacing="0"/>
        <w:textAlignment w:val="baseline"/>
        <w:rPr>
          <w:rFonts w:ascii="Raleway" w:hAnsi="Raleway"/>
          <w:bCs/>
          <w:color w:val="212529"/>
        </w:rPr>
      </w:pPr>
      <w:r w:rsidRPr="002400EB">
        <w:rPr>
          <w:rFonts w:ascii="Raleway" w:hAnsi="Raleway"/>
          <w:bCs/>
          <w:color w:val="212529"/>
        </w:rPr>
        <w:t>A spate of thefts of expensive trade tools from works vans has been reported in </w:t>
      </w:r>
      <w:hyperlink r:id="rId44" w:tgtFrame="_blank" w:history="1">
        <w:r w:rsidRPr="002400EB">
          <w:rPr>
            <w:rStyle w:val="Hyperlink"/>
            <w:rFonts w:ascii="Raleway" w:hAnsi="Raleway"/>
            <w:bCs/>
            <w:color w:val="auto"/>
            <w:u w:val="none"/>
            <w:bdr w:val="none" w:sz="0" w:space="0" w:color="auto" w:frame="1"/>
          </w:rPr>
          <w:t>Taunton</w:t>
        </w:r>
      </w:hyperlink>
      <w:r w:rsidRPr="002400EB">
        <w:rPr>
          <w:rFonts w:ascii="Raleway" w:hAnsi="Raleway"/>
          <w:bCs/>
          <w:color w:val="212529"/>
        </w:rPr>
        <w:t xml:space="preserve"> this week.</w:t>
      </w:r>
      <w:r>
        <w:rPr>
          <w:rFonts w:ascii="Raleway" w:hAnsi="Raleway"/>
          <w:bCs/>
          <w:color w:val="212529"/>
        </w:rPr>
        <w:t xml:space="preserve"> </w:t>
      </w:r>
      <w:r w:rsidRPr="002400EB">
        <w:rPr>
          <w:rFonts w:ascii="Raleway" w:hAnsi="Raleway"/>
          <w:color w:val="212529"/>
        </w:rPr>
        <w:t>The vehicles targeted have been trade vans containing work tools whereby the offenders have damaged the vehicles to gain access and have stolen multiple expensive trade tools from within.</w:t>
      </w:r>
    </w:p>
    <w:p w:rsidR="002400EB" w:rsidRDefault="002400EB" w:rsidP="002400EB">
      <w:pPr>
        <w:pStyle w:val="NormalWeb"/>
        <w:shd w:val="clear" w:color="auto" w:fill="FFFFFF"/>
        <w:spacing w:after="0" w:line="240" w:lineRule="auto"/>
        <w:textAlignment w:val="baseline"/>
        <w:rPr>
          <w:rFonts w:ascii="Raleway" w:hAnsi="Raleway"/>
          <w:color w:val="212529"/>
        </w:rPr>
      </w:pPr>
    </w:p>
    <w:p w:rsidR="002400EB" w:rsidRDefault="002400EB" w:rsidP="002400EB">
      <w:pPr>
        <w:pStyle w:val="NormalWeb"/>
        <w:shd w:val="clear" w:color="auto" w:fill="FFFFFF"/>
        <w:spacing w:after="0" w:line="240" w:lineRule="auto"/>
        <w:textAlignment w:val="baseline"/>
        <w:rPr>
          <w:rFonts w:ascii="Raleway" w:hAnsi="Raleway"/>
          <w:color w:val="212529"/>
        </w:rPr>
      </w:pPr>
      <w:r>
        <w:rPr>
          <w:rFonts w:ascii="Raleway" w:hAnsi="Raleway"/>
          <w:color w:val="212529"/>
        </w:rPr>
        <w:t>The Police are</w:t>
      </w:r>
      <w:r w:rsidRPr="002400EB">
        <w:rPr>
          <w:rFonts w:ascii="Raleway" w:hAnsi="Raleway"/>
          <w:color w:val="212529"/>
        </w:rPr>
        <w:t xml:space="preserve"> currently looki</w:t>
      </w:r>
      <w:r>
        <w:rPr>
          <w:rFonts w:ascii="Raleway" w:hAnsi="Raleway"/>
          <w:color w:val="212529"/>
        </w:rPr>
        <w:t xml:space="preserve">ng into this spate of incidents and advise people to </w:t>
      </w:r>
      <w:r w:rsidRPr="002400EB">
        <w:rPr>
          <w:rFonts w:ascii="Raleway" w:hAnsi="Raleway"/>
          <w:color w:val="212529"/>
        </w:rPr>
        <w:t xml:space="preserve">remove as much from </w:t>
      </w:r>
      <w:r>
        <w:rPr>
          <w:rFonts w:ascii="Raleway" w:hAnsi="Raleway"/>
          <w:color w:val="212529"/>
        </w:rPr>
        <w:t>their vans as possible each night.</w:t>
      </w:r>
    </w:p>
    <w:p w:rsidR="002400EB" w:rsidRDefault="002400EB" w:rsidP="002400EB">
      <w:pPr>
        <w:pStyle w:val="NormalWeb"/>
        <w:shd w:val="clear" w:color="auto" w:fill="FFFFFF"/>
        <w:spacing w:after="0" w:line="240" w:lineRule="auto"/>
        <w:textAlignment w:val="baseline"/>
        <w:rPr>
          <w:rFonts w:ascii="Raleway" w:hAnsi="Raleway"/>
          <w:color w:val="212529"/>
        </w:rPr>
      </w:pPr>
    </w:p>
    <w:p w:rsidR="002400EB" w:rsidRDefault="002400EB" w:rsidP="002400EB">
      <w:pPr>
        <w:pStyle w:val="NormalWeb"/>
        <w:shd w:val="clear" w:color="auto" w:fill="FFFFFF"/>
        <w:spacing w:after="0" w:line="240" w:lineRule="auto"/>
        <w:textAlignment w:val="baseline"/>
        <w:rPr>
          <w:rFonts w:ascii="Raleway" w:hAnsi="Raleway"/>
          <w:color w:val="212529"/>
        </w:rPr>
      </w:pPr>
      <w:r>
        <w:rPr>
          <w:rFonts w:ascii="Raleway" w:hAnsi="Raleway"/>
          <w:color w:val="212529"/>
        </w:rPr>
        <w:t xml:space="preserve">Please </w:t>
      </w:r>
      <w:hyperlink r:id="rId45" w:history="1">
        <w:r w:rsidRPr="002400EB">
          <w:rPr>
            <w:rStyle w:val="Hyperlink"/>
            <w:rFonts w:ascii="Raleway" w:hAnsi="Raleway"/>
          </w:rPr>
          <w:t>click here</w:t>
        </w:r>
      </w:hyperlink>
      <w:r>
        <w:rPr>
          <w:rFonts w:ascii="Raleway" w:hAnsi="Raleway"/>
          <w:color w:val="212529"/>
        </w:rPr>
        <w:t xml:space="preserve"> for the full article.</w:t>
      </w:r>
    </w:p>
    <w:p w:rsidR="003156BE" w:rsidRDefault="003156BE" w:rsidP="002400EB">
      <w:pPr>
        <w:pStyle w:val="NormalWeb"/>
        <w:shd w:val="clear" w:color="auto" w:fill="FFFFFF"/>
        <w:spacing w:after="0" w:line="240" w:lineRule="auto"/>
        <w:textAlignment w:val="baseline"/>
        <w:rPr>
          <w:rFonts w:ascii="Raleway" w:hAnsi="Raleway"/>
          <w:color w:val="212529"/>
        </w:rPr>
      </w:pPr>
    </w:p>
    <w:p w:rsidR="003156BE" w:rsidRPr="00BD3382" w:rsidRDefault="003156BE" w:rsidP="003156BE">
      <w:pPr>
        <w:pStyle w:val="NormalWeb"/>
        <w:shd w:val="clear" w:color="auto" w:fill="FFFFFF"/>
        <w:spacing w:after="0" w:line="240" w:lineRule="auto"/>
        <w:textAlignment w:val="baseline"/>
        <w:rPr>
          <w:rFonts w:ascii="Raleway" w:hAnsi="Raleway"/>
          <w:b/>
          <w:color w:val="212529"/>
          <w:sz w:val="28"/>
          <w:szCs w:val="28"/>
        </w:rPr>
      </w:pPr>
      <w:r w:rsidRPr="00BD3382">
        <w:rPr>
          <w:rFonts w:ascii="Raleway" w:hAnsi="Raleway"/>
          <w:b/>
          <w:color w:val="212529"/>
          <w:sz w:val="28"/>
          <w:szCs w:val="28"/>
        </w:rPr>
        <w:t>Domestic Violence</w:t>
      </w:r>
    </w:p>
    <w:p w:rsidR="003156BE" w:rsidRPr="00BD3382" w:rsidRDefault="003156BE" w:rsidP="003156BE">
      <w:pPr>
        <w:pStyle w:val="NormalWeb"/>
        <w:shd w:val="clear" w:color="auto" w:fill="FFFFFF"/>
        <w:spacing w:after="0" w:line="240" w:lineRule="auto"/>
        <w:textAlignment w:val="baseline"/>
        <w:rPr>
          <w:rFonts w:ascii="Raleway" w:hAnsi="Raleway"/>
          <w:color w:val="212529"/>
        </w:rPr>
      </w:pPr>
      <w:r w:rsidRPr="00BD3382">
        <w:rPr>
          <w:rFonts w:ascii="Raleway" w:hAnsi="Raleway"/>
          <w:color w:val="212529"/>
        </w:rPr>
        <w:t>On 1 June,</w:t>
      </w:r>
      <w:hyperlink r:id="rId46" w:history="1">
        <w:r w:rsidRPr="00BD3382">
          <w:rPr>
            <w:rStyle w:val="Hyperlink"/>
            <w:rFonts w:ascii="Raleway" w:hAnsi="Raleway"/>
          </w:rPr>
          <w:t xml:space="preserve"> PCSO Supervisor Sam Bushen</w:t>
        </w:r>
      </w:hyperlink>
      <w:r w:rsidRPr="00BD3382">
        <w:rPr>
          <w:rFonts w:ascii="Raleway" w:hAnsi="Raleway"/>
          <w:color w:val="212529"/>
        </w:rPr>
        <w:t xml:space="preserve"> was joined in his Facebook Live Beat Surgery by Marilyn Selwood, an Independent Domestic Violence Advisor. Topics covered included</w:t>
      </w:r>
      <w:r w:rsidR="00BD3382">
        <w:rPr>
          <w:rFonts w:ascii="Raleway" w:hAnsi="Raleway"/>
          <w:color w:val="212529"/>
        </w:rPr>
        <w:t>;</w:t>
      </w:r>
      <w:r w:rsidRPr="00BD3382">
        <w:rPr>
          <w:rFonts w:ascii="Raleway" w:hAnsi="Raleway"/>
          <w:color w:val="212529"/>
        </w:rPr>
        <w:t xml:space="preserve"> </w:t>
      </w:r>
      <w:r w:rsidR="00BD3382">
        <w:rPr>
          <w:rFonts w:ascii="Raleway" w:hAnsi="Raleway"/>
          <w:color w:val="212529"/>
        </w:rPr>
        <w:t>how to recognise domestic abuse;</w:t>
      </w:r>
      <w:r w:rsidRPr="00BD3382">
        <w:rPr>
          <w:rFonts w:ascii="Raleway" w:hAnsi="Raleway"/>
          <w:color w:val="212529"/>
        </w:rPr>
        <w:t xml:space="preserve"> what forms it takes and how to get help. The question and answer session is still available to view on his Facebook page, with a useful link to the </w:t>
      </w:r>
      <w:hyperlink r:id="rId47" w:history="1">
        <w:r w:rsidRPr="00BD3382">
          <w:rPr>
            <w:rStyle w:val="Hyperlink"/>
            <w:rFonts w:ascii="Raleway" w:hAnsi="Raleway"/>
          </w:rPr>
          <w:t>THIS IS NOT AN EXCUSE</w:t>
        </w:r>
      </w:hyperlink>
      <w:r w:rsidRPr="00BD3382">
        <w:rPr>
          <w:rFonts w:ascii="Raleway" w:hAnsi="Raleway"/>
          <w:color w:val="212529"/>
        </w:rPr>
        <w:t xml:space="preserve"> website.</w:t>
      </w:r>
    </w:p>
    <w:p w:rsidR="003156BE" w:rsidRPr="00BD3382" w:rsidRDefault="003156BE" w:rsidP="003156BE">
      <w:pPr>
        <w:pStyle w:val="NormalWeb"/>
        <w:shd w:val="clear" w:color="auto" w:fill="FFFFFF"/>
        <w:spacing w:after="0" w:line="240" w:lineRule="auto"/>
        <w:textAlignment w:val="baseline"/>
        <w:rPr>
          <w:rFonts w:ascii="Raleway" w:hAnsi="Raleway"/>
          <w:color w:val="212529"/>
        </w:rPr>
      </w:pPr>
    </w:p>
    <w:p w:rsidR="003156BE" w:rsidRPr="00BD3382" w:rsidRDefault="003156BE" w:rsidP="003156BE">
      <w:pPr>
        <w:pStyle w:val="NormalWeb"/>
        <w:shd w:val="clear" w:color="auto" w:fill="FFFFFF"/>
        <w:spacing w:after="0" w:line="240" w:lineRule="auto"/>
        <w:textAlignment w:val="baseline"/>
        <w:rPr>
          <w:rFonts w:ascii="Raleway" w:hAnsi="Raleway"/>
          <w:color w:val="212529"/>
        </w:rPr>
      </w:pPr>
      <w:r w:rsidRPr="00BD3382">
        <w:rPr>
          <w:rFonts w:ascii="Raleway" w:hAnsi="Raleway"/>
          <w:color w:val="212529"/>
        </w:rPr>
        <w:t>Marilyn has advised that National Helplines are reporting a 40% increase in calls and websites of 160%, but worryingly lots of “known” high risk victims are not engaging with services or reporting incidents. There are lots of issues around child contact and breaches of child arrangement orders, whilst those who need to flee are experiencing problems in accessing Refuges/Safehouse spaces. Financial constraints are also a huge problem. Professional services have had to come up with creative ways to support clients, as the usual access points have been withdrawn due to coronavirus restrictions.</w:t>
      </w:r>
    </w:p>
    <w:p w:rsidR="003156BE" w:rsidRPr="00BD3382" w:rsidRDefault="003156BE" w:rsidP="003156BE">
      <w:pPr>
        <w:pStyle w:val="NormalWeb"/>
        <w:shd w:val="clear" w:color="auto" w:fill="FFFFFF"/>
        <w:spacing w:after="0" w:line="240" w:lineRule="auto"/>
        <w:textAlignment w:val="baseline"/>
        <w:rPr>
          <w:rFonts w:ascii="Raleway" w:hAnsi="Raleway"/>
          <w:color w:val="212529"/>
        </w:rPr>
      </w:pPr>
    </w:p>
    <w:p w:rsidR="003156BE" w:rsidRPr="00BD3382" w:rsidRDefault="003156BE" w:rsidP="003156BE">
      <w:pPr>
        <w:shd w:val="clear" w:color="auto" w:fill="FFFFFF"/>
        <w:spacing w:after="0" w:line="240" w:lineRule="auto"/>
        <w:rPr>
          <w:rFonts w:ascii="Raleway" w:eastAsia="Times New Roman" w:hAnsi="Raleway"/>
          <w:color w:val="000000"/>
          <w:sz w:val="24"/>
          <w:szCs w:val="24"/>
          <w:lang w:eastAsia="en-GB"/>
        </w:rPr>
      </w:pPr>
      <w:r w:rsidRPr="00BD3382">
        <w:rPr>
          <w:rFonts w:ascii="Raleway" w:eastAsia="Times New Roman" w:hAnsi="Raleway"/>
          <w:color w:val="000000"/>
          <w:sz w:val="24"/>
          <w:szCs w:val="24"/>
          <w:lang w:eastAsia="en-GB"/>
        </w:rPr>
        <w:t>As well as the police, there are specialist organisations which offer support and practical advice. Their services are confidential, and in many cases, completely free. Useful numbers are available in the ‘</w:t>
      </w:r>
      <w:hyperlink r:id="rId48" w:history="1">
        <w:r w:rsidRPr="00BD3382">
          <w:rPr>
            <w:rStyle w:val="Hyperlink"/>
            <w:rFonts w:ascii="Raleway" w:eastAsia="Times New Roman" w:hAnsi="Raleway"/>
            <w:sz w:val="24"/>
            <w:szCs w:val="24"/>
            <w:lang w:eastAsia="en-GB"/>
          </w:rPr>
          <w:t>Links to other services’</w:t>
        </w:r>
      </w:hyperlink>
      <w:r w:rsidRPr="00BD3382">
        <w:rPr>
          <w:rFonts w:ascii="Raleway" w:eastAsia="Times New Roman" w:hAnsi="Raleway"/>
          <w:color w:val="000000"/>
          <w:sz w:val="24"/>
          <w:szCs w:val="24"/>
          <w:lang w:eastAsia="en-GB"/>
        </w:rPr>
        <w:t xml:space="preserve"> section of the </w:t>
      </w:r>
      <w:hyperlink r:id="rId49" w:tgtFrame="_blank" w:tooltip="Somerset Survivors Directory" w:history="1">
        <w:r w:rsidRPr="00BD3382">
          <w:rPr>
            <w:rFonts w:ascii="Raleway" w:eastAsia="Times New Roman" w:hAnsi="Raleway"/>
            <w:color w:val="0000FF"/>
            <w:sz w:val="24"/>
            <w:szCs w:val="24"/>
            <w:u w:val="single"/>
            <w:lang w:eastAsia="en-GB"/>
          </w:rPr>
          <w:t>Somerset Survivors website</w:t>
        </w:r>
      </w:hyperlink>
      <w:r w:rsidRPr="00BD3382">
        <w:rPr>
          <w:rFonts w:ascii="Raleway" w:eastAsia="Times New Roman" w:hAnsi="Raleway"/>
          <w:color w:val="000000"/>
          <w:sz w:val="24"/>
          <w:szCs w:val="24"/>
          <w:lang w:eastAsia="en-GB"/>
        </w:rPr>
        <w:t>.</w:t>
      </w:r>
    </w:p>
    <w:p w:rsidR="003156BE" w:rsidRPr="00BD3382" w:rsidRDefault="003156BE" w:rsidP="003156BE">
      <w:pPr>
        <w:pStyle w:val="NormalWeb"/>
        <w:shd w:val="clear" w:color="auto" w:fill="FFFFFF"/>
        <w:spacing w:after="0" w:line="240" w:lineRule="auto"/>
        <w:textAlignment w:val="baseline"/>
        <w:rPr>
          <w:rFonts w:ascii="Raleway" w:hAnsi="Raleway"/>
        </w:rPr>
      </w:pPr>
    </w:p>
    <w:p w:rsidR="003156BE" w:rsidRPr="002400EB" w:rsidRDefault="003156BE" w:rsidP="003156BE">
      <w:pPr>
        <w:pStyle w:val="NormalWeb"/>
        <w:shd w:val="clear" w:color="auto" w:fill="FFFFFF"/>
        <w:spacing w:after="0" w:line="240" w:lineRule="auto"/>
        <w:textAlignment w:val="baseline"/>
        <w:rPr>
          <w:rFonts w:ascii="Raleway" w:hAnsi="Raleway"/>
          <w:color w:val="212529"/>
        </w:rPr>
      </w:pPr>
      <w:r w:rsidRPr="00BD3382">
        <w:rPr>
          <w:rFonts w:ascii="Raleway" w:hAnsi="Raleway" w:cs="Open Sans"/>
          <w:shd w:val="clear" w:color="auto" w:fill="FFFFFF"/>
        </w:rPr>
        <w:lastRenderedPageBreak/>
        <w:t>If you or someone you know is in immediate danger, please always call the Police on 999.</w:t>
      </w:r>
    </w:p>
    <w:p w:rsidR="009F6F06" w:rsidRPr="00DB2F7D" w:rsidRDefault="009F6F06" w:rsidP="00DB2F7D">
      <w:pPr>
        <w:spacing w:after="0" w:line="240" w:lineRule="auto"/>
        <w:rPr>
          <w:rFonts w:ascii="Raleway" w:hAnsi="Raleway" w:cs="Segoe UI"/>
          <w:bCs/>
          <w:sz w:val="24"/>
          <w:szCs w:val="24"/>
          <w:shd w:val="clear" w:color="auto" w:fill="FFFFFF"/>
        </w:rPr>
      </w:pPr>
    </w:p>
    <w:p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rsidR="0098039E" w:rsidRPr="00726914" w:rsidRDefault="0098039E" w:rsidP="00833E63">
      <w:pPr>
        <w:spacing w:after="0" w:line="240" w:lineRule="auto"/>
        <w:rPr>
          <w:rFonts w:ascii="Raleway" w:hAnsi="Raleway"/>
          <w:b/>
          <w:sz w:val="24"/>
          <w:szCs w:val="24"/>
        </w:rPr>
      </w:pPr>
    </w:p>
    <w:p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50" w:tgtFrame="_blank" w:history="1">
        <w:r w:rsidRPr="00CD7134">
          <w:rPr>
            <w:rFonts w:ascii="Raleway" w:hAnsi="Raleway" w:cs="Arial"/>
            <w:color w:val="0000FF"/>
            <w:sz w:val="24"/>
            <w:szCs w:val="24"/>
            <w:u w:val="single"/>
            <w:shd w:val="clear" w:color="auto" w:fill="FFFFFF"/>
          </w:rPr>
          <w:t>information and advice from the government.</w:t>
        </w:r>
      </w:hyperlink>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51"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2"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rsidR="003E2711" w:rsidRPr="003A5396" w:rsidRDefault="003E2711" w:rsidP="00833E63">
      <w:pPr>
        <w:spacing w:after="0" w:line="240" w:lineRule="auto"/>
        <w:rPr>
          <w:rFonts w:ascii="Raleway" w:hAnsi="Raleway" w:cs="Calibri"/>
          <w:b/>
          <w:sz w:val="16"/>
          <w:szCs w:val="16"/>
        </w:rPr>
      </w:pPr>
    </w:p>
    <w:p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rsidR="00B470AF" w:rsidRDefault="00B470AF" w:rsidP="00833E63">
      <w:pPr>
        <w:spacing w:after="0" w:line="240" w:lineRule="auto"/>
        <w:rPr>
          <w:rFonts w:ascii="Raleway" w:hAnsi="Raleway" w:cs="Calibri"/>
          <w:b/>
          <w:sz w:val="36"/>
          <w:szCs w:val="36"/>
        </w:rPr>
      </w:pPr>
    </w:p>
    <w:p w:rsidR="00972E7A" w:rsidRDefault="00972E7A" w:rsidP="00972E7A">
      <w:pPr>
        <w:spacing w:after="0" w:line="240" w:lineRule="auto"/>
        <w:rPr>
          <w:rFonts w:ascii="Raleway" w:hAnsi="Raleway" w:cs="Calibri"/>
          <w:b/>
          <w:i/>
        </w:rPr>
      </w:pPr>
      <w:r>
        <w:rPr>
          <w:rFonts w:ascii="Raleway" w:hAnsi="Raleway" w:cs="Calibri"/>
          <w:b/>
          <w:i/>
        </w:rPr>
        <w:t>Attachment</w:t>
      </w:r>
      <w:r w:rsidR="006F3D71">
        <w:rPr>
          <w:rFonts w:ascii="Raleway" w:hAnsi="Raleway" w:cs="Calibri"/>
          <w:b/>
          <w:i/>
        </w:rPr>
        <w:t>s</w:t>
      </w:r>
      <w:r>
        <w:rPr>
          <w:rFonts w:ascii="Raleway" w:hAnsi="Raleway" w:cs="Calibri"/>
          <w:b/>
          <w:i/>
        </w:rPr>
        <w:t xml:space="preserve">: </w:t>
      </w:r>
    </w:p>
    <w:p w:rsidR="009A4652" w:rsidRDefault="009A4652" w:rsidP="00972E7A">
      <w:pPr>
        <w:spacing w:after="0" w:line="240" w:lineRule="auto"/>
        <w:rPr>
          <w:rFonts w:ascii="Raleway" w:hAnsi="Raleway" w:cs="Calibri"/>
        </w:rPr>
      </w:pPr>
      <w:r w:rsidRPr="009A4652">
        <w:rPr>
          <w:rFonts w:ascii="Raleway" w:hAnsi="Raleway" w:cs="Calibri"/>
        </w:rPr>
        <w:t>BBFA-Covid-19-Toolkit-280520</w:t>
      </w:r>
      <w:r>
        <w:rPr>
          <w:rFonts w:ascii="Raleway" w:hAnsi="Raleway" w:cs="Calibri"/>
        </w:rPr>
        <w:t xml:space="preserve"> document</w:t>
      </w:r>
    </w:p>
    <w:p w:rsidR="003156BE" w:rsidRDefault="003156BE" w:rsidP="003156BE">
      <w:pPr>
        <w:spacing w:after="0" w:line="240" w:lineRule="auto"/>
        <w:rPr>
          <w:rFonts w:ascii="Raleway" w:hAnsi="Raleway" w:cs="Calibri"/>
        </w:rPr>
      </w:pPr>
      <w:r>
        <w:rPr>
          <w:rFonts w:ascii="Raleway" w:hAnsi="Raleway" w:cs="Calibri"/>
        </w:rPr>
        <w:t>SWT Business Advice Handbook</w:t>
      </w:r>
    </w:p>
    <w:p w:rsidR="00E739D1" w:rsidRPr="009A4652" w:rsidRDefault="00E739D1" w:rsidP="003156BE">
      <w:pPr>
        <w:spacing w:after="0" w:line="240" w:lineRule="auto"/>
        <w:rPr>
          <w:rFonts w:ascii="Raleway" w:hAnsi="Raleway" w:cs="Calibri"/>
        </w:rPr>
      </w:pPr>
      <w:r>
        <w:rPr>
          <w:rFonts w:ascii="Raleway" w:hAnsi="Raleway" w:cs="Calibri"/>
        </w:rPr>
        <w:t>SCC Highways Road Closure A358</w:t>
      </w:r>
    </w:p>
    <w:p w:rsidR="009A4652" w:rsidRPr="009A4652" w:rsidRDefault="009A4652" w:rsidP="00972E7A">
      <w:pPr>
        <w:spacing w:after="0" w:line="240" w:lineRule="auto"/>
        <w:rPr>
          <w:rFonts w:ascii="Raleway" w:hAnsi="Raleway" w:cs="Calibri"/>
        </w:rPr>
      </w:pPr>
    </w:p>
    <w:p w:rsidR="00FD13A3" w:rsidRPr="0012157D" w:rsidRDefault="00FD13A3" w:rsidP="00972E7A">
      <w:pPr>
        <w:spacing w:after="0" w:line="240" w:lineRule="auto"/>
        <w:rPr>
          <w:rFonts w:ascii="Raleway" w:hAnsi="Raleway" w:cstheme="minorHAnsi"/>
          <w:color w:val="0D0D0D" w:themeColor="text1" w:themeTint="F2"/>
          <w:lang w:eastAsia="en-GB"/>
        </w:rPr>
      </w:pPr>
    </w:p>
    <w:p w:rsidR="00972E7A" w:rsidRPr="00E730D1" w:rsidRDefault="00972E7A" w:rsidP="00833E63">
      <w:pPr>
        <w:spacing w:after="0" w:line="240" w:lineRule="auto"/>
        <w:rPr>
          <w:rFonts w:ascii="Raleway" w:hAnsi="Raleway" w:cs="Calibri"/>
          <w:b/>
          <w:i/>
        </w:rPr>
      </w:pPr>
      <w:bookmarkStart w:id="1" w:name="_GoBack"/>
      <w:bookmarkEnd w:id="1"/>
    </w:p>
    <w:sectPr w:rsidR="00972E7A" w:rsidRPr="00E7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Open Sans">
    <w:charset w:val="00"/>
    <w:family w:val="swiss"/>
    <w:pitch w:val="variable"/>
    <w:sig w:usb0="E00002EF" w:usb1="4000205B" w:usb2="00000028"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4EBB"/>
    <w:multiLevelType w:val="hybridMultilevel"/>
    <w:tmpl w:val="29A89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F224CB"/>
    <w:multiLevelType w:val="hybridMultilevel"/>
    <w:tmpl w:val="6AA48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4E5324"/>
    <w:multiLevelType w:val="hybridMultilevel"/>
    <w:tmpl w:val="1C3C778A"/>
    <w:lvl w:ilvl="0" w:tplc="473C44FE">
      <w:start w:val="1"/>
      <w:numFmt w:val="decimal"/>
      <w:lvlText w:val="%1."/>
      <w:lvlJc w:val="left"/>
      <w:pPr>
        <w:ind w:left="360" w:hanging="360"/>
      </w:pPr>
      <w:rPr>
        <w:b/>
        <w:color w:val="auto"/>
        <w:sz w:val="28"/>
        <w:szCs w:val="28"/>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3" w15:restartNumberingAfterBreak="0">
    <w:nsid w:val="2AC16ED5"/>
    <w:multiLevelType w:val="hybridMultilevel"/>
    <w:tmpl w:val="525C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t, Becky">
    <w15:presenceInfo w15:providerId="AD" w15:userId="S-1-5-21-1276540054-1257004867-928725530-2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418D"/>
    <w:rsid w:val="000045AD"/>
    <w:rsid w:val="00004737"/>
    <w:rsid w:val="0001292E"/>
    <w:rsid w:val="00012985"/>
    <w:rsid w:val="00014B59"/>
    <w:rsid w:val="000168E6"/>
    <w:rsid w:val="000175BE"/>
    <w:rsid w:val="00020816"/>
    <w:rsid w:val="00020F38"/>
    <w:rsid w:val="000237F2"/>
    <w:rsid w:val="00023BF5"/>
    <w:rsid w:val="00026399"/>
    <w:rsid w:val="00027BAF"/>
    <w:rsid w:val="000318C7"/>
    <w:rsid w:val="00031C20"/>
    <w:rsid w:val="00035768"/>
    <w:rsid w:val="0003597D"/>
    <w:rsid w:val="00036B9C"/>
    <w:rsid w:val="00036F52"/>
    <w:rsid w:val="0003763C"/>
    <w:rsid w:val="00041983"/>
    <w:rsid w:val="00044CCC"/>
    <w:rsid w:val="000451E8"/>
    <w:rsid w:val="00057100"/>
    <w:rsid w:val="00060B06"/>
    <w:rsid w:val="000620EE"/>
    <w:rsid w:val="0006423D"/>
    <w:rsid w:val="00064449"/>
    <w:rsid w:val="0006465C"/>
    <w:rsid w:val="000669EB"/>
    <w:rsid w:val="00070D80"/>
    <w:rsid w:val="000715FC"/>
    <w:rsid w:val="000721FD"/>
    <w:rsid w:val="000722D5"/>
    <w:rsid w:val="000729F3"/>
    <w:rsid w:val="000738C9"/>
    <w:rsid w:val="00073F8F"/>
    <w:rsid w:val="0007439A"/>
    <w:rsid w:val="00074A48"/>
    <w:rsid w:val="0007578B"/>
    <w:rsid w:val="000773FF"/>
    <w:rsid w:val="00080D26"/>
    <w:rsid w:val="00080ED3"/>
    <w:rsid w:val="00083D61"/>
    <w:rsid w:val="00091B44"/>
    <w:rsid w:val="00093FE0"/>
    <w:rsid w:val="000A1505"/>
    <w:rsid w:val="000A3ED7"/>
    <w:rsid w:val="000B0B07"/>
    <w:rsid w:val="000B1012"/>
    <w:rsid w:val="000B2A15"/>
    <w:rsid w:val="000B5EAC"/>
    <w:rsid w:val="000C0E79"/>
    <w:rsid w:val="000C2727"/>
    <w:rsid w:val="000C632D"/>
    <w:rsid w:val="000D157A"/>
    <w:rsid w:val="000D2463"/>
    <w:rsid w:val="000D4700"/>
    <w:rsid w:val="000E17E4"/>
    <w:rsid w:val="000E3C82"/>
    <w:rsid w:val="000E3F89"/>
    <w:rsid w:val="000F03A7"/>
    <w:rsid w:val="00101B57"/>
    <w:rsid w:val="00103B13"/>
    <w:rsid w:val="00104D52"/>
    <w:rsid w:val="001079B2"/>
    <w:rsid w:val="00110A48"/>
    <w:rsid w:val="00114E94"/>
    <w:rsid w:val="0012157D"/>
    <w:rsid w:val="00124133"/>
    <w:rsid w:val="001327DD"/>
    <w:rsid w:val="00133B60"/>
    <w:rsid w:val="001349BC"/>
    <w:rsid w:val="00147C02"/>
    <w:rsid w:val="00147CB8"/>
    <w:rsid w:val="00150857"/>
    <w:rsid w:val="00151C8C"/>
    <w:rsid w:val="00155899"/>
    <w:rsid w:val="001569A0"/>
    <w:rsid w:val="00161B29"/>
    <w:rsid w:val="001657F7"/>
    <w:rsid w:val="00166A05"/>
    <w:rsid w:val="00166C57"/>
    <w:rsid w:val="00167074"/>
    <w:rsid w:val="00175FBB"/>
    <w:rsid w:val="00176223"/>
    <w:rsid w:val="001773A7"/>
    <w:rsid w:val="00177632"/>
    <w:rsid w:val="0018194F"/>
    <w:rsid w:val="00187ED2"/>
    <w:rsid w:val="0019139A"/>
    <w:rsid w:val="001960E9"/>
    <w:rsid w:val="001A2BA5"/>
    <w:rsid w:val="001A2CCF"/>
    <w:rsid w:val="001A3831"/>
    <w:rsid w:val="001A3B87"/>
    <w:rsid w:val="001B0E92"/>
    <w:rsid w:val="001B26A3"/>
    <w:rsid w:val="001B6C51"/>
    <w:rsid w:val="001C2B53"/>
    <w:rsid w:val="001C49FB"/>
    <w:rsid w:val="001C6566"/>
    <w:rsid w:val="001C6BEF"/>
    <w:rsid w:val="001D2C2D"/>
    <w:rsid w:val="001D367B"/>
    <w:rsid w:val="001D7A66"/>
    <w:rsid w:val="001D7F4B"/>
    <w:rsid w:val="001E08D3"/>
    <w:rsid w:val="001E237E"/>
    <w:rsid w:val="001E522E"/>
    <w:rsid w:val="001E6D74"/>
    <w:rsid w:val="001E7663"/>
    <w:rsid w:val="001F347D"/>
    <w:rsid w:val="00200B88"/>
    <w:rsid w:val="002034D4"/>
    <w:rsid w:val="00204D3A"/>
    <w:rsid w:val="002068A2"/>
    <w:rsid w:val="00210243"/>
    <w:rsid w:val="0021124A"/>
    <w:rsid w:val="00211B94"/>
    <w:rsid w:val="0021451F"/>
    <w:rsid w:val="00226225"/>
    <w:rsid w:val="002263E0"/>
    <w:rsid w:val="00233340"/>
    <w:rsid w:val="002400EB"/>
    <w:rsid w:val="00241532"/>
    <w:rsid w:val="00241FBA"/>
    <w:rsid w:val="00243798"/>
    <w:rsid w:val="00243FA5"/>
    <w:rsid w:val="00244B40"/>
    <w:rsid w:val="002463D3"/>
    <w:rsid w:val="00254832"/>
    <w:rsid w:val="00254E42"/>
    <w:rsid w:val="00260A30"/>
    <w:rsid w:val="0026451D"/>
    <w:rsid w:val="00266A4A"/>
    <w:rsid w:val="00273B72"/>
    <w:rsid w:val="00276B02"/>
    <w:rsid w:val="002807BC"/>
    <w:rsid w:val="00282B81"/>
    <w:rsid w:val="00282CFA"/>
    <w:rsid w:val="00287E64"/>
    <w:rsid w:val="00290274"/>
    <w:rsid w:val="0029283D"/>
    <w:rsid w:val="0029286E"/>
    <w:rsid w:val="002966F3"/>
    <w:rsid w:val="002A62C4"/>
    <w:rsid w:val="002A7876"/>
    <w:rsid w:val="002B0FA1"/>
    <w:rsid w:val="002B1011"/>
    <w:rsid w:val="002B3D85"/>
    <w:rsid w:val="002C0905"/>
    <w:rsid w:val="002D1A3E"/>
    <w:rsid w:val="002D54CD"/>
    <w:rsid w:val="002D702E"/>
    <w:rsid w:val="002E1E42"/>
    <w:rsid w:val="002F057D"/>
    <w:rsid w:val="002F257D"/>
    <w:rsid w:val="002F62AA"/>
    <w:rsid w:val="002F663E"/>
    <w:rsid w:val="002F6A27"/>
    <w:rsid w:val="00303114"/>
    <w:rsid w:val="00304084"/>
    <w:rsid w:val="00305290"/>
    <w:rsid w:val="003064F9"/>
    <w:rsid w:val="00306FC9"/>
    <w:rsid w:val="00314746"/>
    <w:rsid w:val="003156BE"/>
    <w:rsid w:val="00322C5A"/>
    <w:rsid w:val="00324B6D"/>
    <w:rsid w:val="00324FA8"/>
    <w:rsid w:val="0032608B"/>
    <w:rsid w:val="0033044F"/>
    <w:rsid w:val="003305E4"/>
    <w:rsid w:val="003318FD"/>
    <w:rsid w:val="0033210F"/>
    <w:rsid w:val="00332526"/>
    <w:rsid w:val="003360E8"/>
    <w:rsid w:val="00336C1B"/>
    <w:rsid w:val="00341EB5"/>
    <w:rsid w:val="00343BE5"/>
    <w:rsid w:val="00346D1E"/>
    <w:rsid w:val="00347A17"/>
    <w:rsid w:val="00347B9C"/>
    <w:rsid w:val="00350BD3"/>
    <w:rsid w:val="0035227F"/>
    <w:rsid w:val="00355968"/>
    <w:rsid w:val="00357783"/>
    <w:rsid w:val="00365BFC"/>
    <w:rsid w:val="003702B8"/>
    <w:rsid w:val="0037059A"/>
    <w:rsid w:val="00372B83"/>
    <w:rsid w:val="003761EE"/>
    <w:rsid w:val="003817B2"/>
    <w:rsid w:val="00381B4D"/>
    <w:rsid w:val="00384F42"/>
    <w:rsid w:val="00385917"/>
    <w:rsid w:val="003911F2"/>
    <w:rsid w:val="003A098A"/>
    <w:rsid w:val="003A1BBB"/>
    <w:rsid w:val="003A32D3"/>
    <w:rsid w:val="003A5396"/>
    <w:rsid w:val="003A7586"/>
    <w:rsid w:val="003B037D"/>
    <w:rsid w:val="003B12FC"/>
    <w:rsid w:val="003B1AE2"/>
    <w:rsid w:val="003B3172"/>
    <w:rsid w:val="003B41C0"/>
    <w:rsid w:val="003B46BC"/>
    <w:rsid w:val="003B6E1B"/>
    <w:rsid w:val="003B7E16"/>
    <w:rsid w:val="003B7EE9"/>
    <w:rsid w:val="003C085E"/>
    <w:rsid w:val="003C6DAF"/>
    <w:rsid w:val="003D22CA"/>
    <w:rsid w:val="003D3109"/>
    <w:rsid w:val="003D348E"/>
    <w:rsid w:val="003D43CB"/>
    <w:rsid w:val="003D74BE"/>
    <w:rsid w:val="003E0EAD"/>
    <w:rsid w:val="003E2711"/>
    <w:rsid w:val="003E4141"/>
    <w:rsid w:val="003E5810"/>
    <w:rsid w:val="003E640A"/>
    <w:rsid w:val="003E7496"/>
    <w:rsid w:val="003F0BF4"/>
    <w:rsid w:val="003F1B25"/>
    <w:rsid w:val="003F389E"/>
    <w:rsid w:val="003F3F57"/>
    <w:rsid w:val="00402127"/>
    <w:rsid w:val="004051A5"/>
    <w:rsid w:val="00406D07"/>
    <w:rsid w:val="00411836"/>
    <w:rsid w:val="00413A2D"/>
    <w:rsid w:val="00413AA1"/>
    <w:rsid w:val="004173D2"/>
    <w:rsid w:val="00420182"/>
    <w:rsid w:val="0042469D"/>
    <w:rsid w:val="0042526F"/>
    <w:rsid w:val="00425F81"/>
    <w:rsid w:val="004261C4"/>
    <w:rsid w:val="0042689E"/>
    <w:rsid w:val="00427EB6"/>
    <w:rsid w:val="00433586"/>
    <w:rsid w:val="00433598"/>
    <w:rsid w:val="0043506D"/>
    <w:rsid w:val="00435632"/>
    <w:rsid w:val="00447689"/>
    <w:rsid w:val="004503A9"/>
    <w:rsid w:val="00450CA9"/>
    <w:rsid w:val="00450F16"/>
    <w:rsid w:val="0045136F"/>
    <w:rsid w:val="00451BF1"/>
    <w:rsid w:val="0045256E"/>
    <w:rsid w:val="00452669"/>
    <w:rsid w:val="00454E6E"/>
    <w:rsid w:val="00455064"/>
    <w:rsid w:val="00461584"/>
    <w:rsid w:val="00464C46"/>
    <w:rsid w:val="0046777D"/>
    <w:rsid w:val="00473A1F"/>
    <w:rsid w:val="004803E3"/>
    <w:rsid w:val="00486D34"/>
    <w:rsid w:val="00490F1D"/>
    <w:rsid w:val="0049125D"/>
    <w:rsid w:val="004916E7"/>
    <w:rsid w:val="00491788"/>
    <w:rsid w:val="00492178"/>
    <w:rsid w:val="004928B8"/>
    <w:rsid w:val="004933DE"/>
    <w:rsid w:val="004A003E"/>
    <w:rsid w:val="004A5C60"/>
    <w:rsid w:val="004A6B81"/>
    <w:rsid w:val="004A6F50"/>
    <w:rsid w:val="004A6FAE"/>
    <w:rsid w:val="004B22D0"/>
    <w:rsid w:val="004B23EC"/>
    <w:rsid w:val="004B46AB"/>
    <w:rsid w:val="004C453F"/>
    <w:rsid w:val="004D0866"/>
    <w:rsid w:val="004D17A3"/>
    <w:rsid w:val="004D1AD0"/>
    <w:rsid w:val="004E39A9"/>
    <w:rsid w:val="004E4958"/>
    <w:rsid w:val="004E5885"/>
    <w:rsid w:val="004E5AE4"/>
    <w:rsid w:val="004F0B67"/>
    <w:rsid w:val="004F4AEB"/>
    <w:rsid w:val="004F66A2"/>
    <w:rsid w:val="004F6864"/>
    <w:rsid w:val="004F76C1"/>
    <w:rsid w:val="00500129"/>
    <w:rsid w:val="005036AE"/>
    <w:rsid w:val="00505F26"/>
    <w:rsid w:val="005079A4"/>
    <w:rsid w:val="00511815"/>
    <w:rsid w:val="00513012"/>
    <w:rsid w:val="005169B0"/>
    <w:rsid w:val="00517807"/>
    <w:rsid w:val="00527D8A"/>
    <w:rsid w:val="00531B2E"/>
    <w:rsid w:val="00532BBD"/>
    <w:rsid w:val="00533234"/>
    <w:rsid w:val="00534D31"/>
    <w:rsid w:val="005355C1"/>
    <w:rsid w:val="00536696"/>
    <w:rsid w:val="00536A21"/>
    <w:rsid w:val="005414CB"/>
    <w:rsid w:val="00541BE4"/>
    <w:rsid w:val="0054441B"/>
    <w:rsid w:val="005446CA"/>
    <w:rsid w:val="0054789F"/>
    <w:rsid w:val="00550B05"/>
    <w:rsid w:val="00552ABF"/>
    <w:rsid w:val="00560305"/>
    <w:rsid w:val="00564A8B"/>
    <w:rsid w:val="00564D0B"/>
    <w:rsid w:val="00566579"/>
    <w:rsid w:val="00570486"/>
    <w:rsid w:val="005723E5"/>
    <w:rsid w:val="00585539"/>
    <w:rsid w:val="00587B17"/>
    <w:rsid w:val="00591527"/>
    <w:rsid w:val="005916B0"/>
    <w:rsid w:val="0059228C"/>
    <w:rsid w:val="00592A25"/>
    <w:rsid w:val="00592C76"/>
    <w:rsid w:val="00593F0E"/>
    <w:rsid w:val="00594783"/>
    <w:rsid w:val="005A7716"/>
    <w:rsid w:val="005A7BFC"/>
    <w:rsid w:val="005B0EC8"/>
    <w:rsid w:val="005B19D2"/>
    <w:rsid w:val="005B38CD"/>
    <w:rsid w:val="005B6F12"/>
    <w:rsid w:val="005B7297"/>
    <w:rsid w:val="005B73DA"/>
    <w:rsid w:val="005B7E0C"/>
    <w:rsid w:val="005C0BB2"/>
    <w:rsid w:val="005C0DDB"/>
    <w:rsid w:val="005C5D0E"/>
    <w:rsid w:val="005D378E"/>
    <w:rsid w:val="005E0D99"/>
    <w:rsid w:val="005E0E68"/>
    <w:rsid w:val="005F19F8"/>
    <w:rsid w:val="005F582C"/>
    <w:rsid w:val="00605388"/>
    <w:rsid w:val="006070A9"/>
    <w:rsid w:val="0060714D"/>
    <w:rsid w:val="0061041C"/>
    <w:rsid w:val="00612963"/>
    <w:rsid w:val="006141A0"/>
    <w:rsid w:val="00615A4B"/>
    <w:rsid w:val="0062055F"/>
    <w:rsid w:val="006210D9"/>
    <w:rsid w:val="00621F2C"/>
    <w:rsid w:val="0062455C"/>
    <w:rsid w:val="00625057"/>
    <w:rsid w:val="00625326"/>
    <w:rsid w:val="0062596C"/>
    <w:rsid w:val="00632596"/>
    <w:rsid w:val="00634A04"/>
    <w:rsid w:val="00635B4F"/>
    <w:rsid w:val="00635C9A"/>
    <w:rsid w:val="00636C79"/>
    <w:rsid w:val="0064132B"/>
    <w:rsid w:val="0064239B"/>
    <w:rsid w:val="00642E3A"/>
    <w:rsid w:val="00643242"/>
    <w:rsid w:val="00645E45"/>
    <w:rsid w:val="00646A18"/>
    <w:rsid w:val="0065014A"/>
    <w:rsid w:val="00653637"/>
    <w:rsid w:val="0065485D"/>
    <w:rsid w:val="00662DB3"/>
    <w:rsid w:val="0066438B"/>
    <w:rsid w:val="006646CD"/>
    <w:rsid w:val="00670244"/>
    <w:rsid w:val="0067495F"/>
    <w:rsid w:val="00676BD9"/>
    <w:rsid w:val="00680FB4"/>
    <w:rsid w:val="006851B2"/>
    <w:rsid w:val="00685E07"/>
    <w:rsid w:val="006909AF"/>
    <w:rsid w:val="00691E85"/>
    <w:rsid w:val="00694E66"/>
    <w:rsid w:val="00694EB8"/>
    <w:rsid w:val="006A2812"/>
    <w:rsid w:val="006A7BD7"/>
    <w:rsid w:val="006B09C2"/>
    <w:rsid w:val="006B43CB"/>
    <w:rsid w:val="006B5474"/>
    <w:rsid w:val="006B54AC"/>
    <w:rsid w:val="006C1361"/>
    <w:rsid w:val="006C5209"/>
    <w:rsid w:val="006D0776"/>
    <w:rsid w:val="006D107D"/>
    <w:rsid w:val="006D1998"/>
    <w:rsid w:val="006D2235"/>
    <w:rsid w:val="006D6926"/>
    <w:rsid w:val="006E6ACE"/>
    <w:rsid w:val="006F08E3"/>
    <w:rsid w:val="006F380F"/>
    <w:rsid w:val="006F3D71"/>
    <w:rsid w:val="006F60E7"/>
    <w:rsid w:val="006F725C"/>
    <w:rsid w:val="006F78FF"/>
    <w:rsid w:val="006F7B3F"/>
    <w:rsid w:val="006F7C90"/>
    <w:rsid w:val="00701AAD"/>
    <w:rsid w:val="0070452F"/>
    <w:rsid w:val="00705554"/>
    <w:rsid w:val="007075FC"/>
    <w:rsid w:val="007116C3"/>
    <w:rsid w:val="007137DB"/>
    <w:rsid w:val="00715C1C"/>
    <w:rsid w:val="00716066"/>
    <w:rsid w:val="007201C8"/>
    <w:rsid w:val="00721C21"/>
    <w:rsid w:val="00724268"/>
    <w:rsid w:val="00724503"/>
    <w:rsid w:val="00725012"/>
    <w:rsid w:val="00726914"/>
    <w:rsid w:val="00727315"/>
    <w:rsid w:val="00727F05"/>
    <w:rsid w:val="00740BBC"/>
    <w:rsid w:val="00747436"/>
    <w:rsid w:val="00753C3A"/>
    <w:rsid w:val="007663DA"/>
    <w:rsid w:val="00767803"/>
    <w:rsid w:val="00770971"/>
    <w:rsid w:val="00773EFC"/>
    <w:rsid w:val="0077491F"/>
    <w:rsid w:val="00780102"/>
    <w:rsid w:val="00783792"/>
    <w:rsid w:val="007838CB"/>
    <w:rsid w:val="007839BC"/>
    <w:rsid w:val="00784904"/>
    <w:rsid w:val="00787F9E"/>
    <w:rsid w:val="00795E4C"/>
    <w:rsid w:val="007A2333"/>
    <w:rsid w:val="007A2FBB"/>
    <w:rsid w:val="007A6225"/>
    <w:rsid w:val="007C2351"/>
    <w:rsid w:val="007C609F"/>
    <w:rsid w:val="007C669F"/>
    <w:rsid w:val="007D1570"/>
    <w:rsid w:val="007D541B"/>
    <w:rsid w:val="007E1002"/>
    <w:rsid w:val="007E55B3"/>
    <w:rsid w:val="007F76BB"/>
    <w:rsid w:val="007F7C1D"/>
    <w:rsid w:val="0080042D"/>
    <w:rsid w:val="00802466"/>
    <w:rsid w:val="00803178"/>
    <w:rsid w:val="008069A0"/>
    <w:rsid w:val="00807C08"/>
    <w:rsid w:val="008155A1"/>
    <w:rsid w:val="00824889"/>
    <w:rsid w:val="0082499C"/>
    <w:rsid w:val="00824EC5"/>
    <w:rsid w:val="00831B75"/>
    <w:rsid w:val="00833E63"/>
    <w:rsid w:val="008343C6"/>
    <w:rsid w:val="00834841"/>
    <w:rsid w:val="00840D3F"/>
    <w:rsid w:val="008421C3"/>
    <w:rsid w:val="00843637"/>
    <w:rsid w:val="00846956"/>
    <w:rsid w:val="008505AA"/>
    <w:rsid w:val="00852815"/>
    <w:rsid w:val="008541F1"/>
    <w:rsid w:val="00854611"/>
    <w:rsid w:val="008618A9"/>
    <w:rsid w:val="00864C27"/>
    <w:rsid w:val="0087139B"/>
    <w:rsid w:val="0087151D"/>
    <w:rsid w:val="00875871"/>
    <w:rsid w:val="00875E97"/>
    <w:rsid w:val="008845A8"/>
    <w:rsid w:val="00885491"/>
    <w:rsid w:val="00886E6D"/>
    <w:rsid w:val="008A2047"/>
    <w:rsid w:val="008A5A6A"/>
    <w:rsid w:val="008B0036"/>
    <w:rsid w:val="008B0499"/>
    <w:rsid w:val="008B2393"/>
    <w:rsid w:val="008B55BC"/>
    <w:rsid w:val="008B64F6"/>
    <w:rsid w:val="008C26FD"/>
    <w:rsid w:val="008C37A2"/>
    <w:rsid w:val="008C445F"/>
    <w:rsid w:val="008D46C7"/>
    <w:rsid w:val="008E37F9"/>
    <w:rsid w:val="008E43DD"/>
    <w:rsid w:val="008E45D3"/>
    <w:rsid w:val="008E47E6"/>
    <w:rsid w:val="008E5DFD"/>
    <w:rsid w:val="008E6B81"/>
    <w:rsid w:val="008E73C6"/>
    <w:rsid w:val="008F2254"/>
    <w:rsid w:val="008F291E"/>
    <w:rsid w:val="008F449A"/>
    <w:rsid w:val="009003BF"/>
    <w:rsid w:val="009040BF"/>
    <w:rsid w:val="00906FD1"/>
    <w:rsid w:val="0091032B"/>
    <w:rsid w:val="0091155F"/>
    <w:rsid w:val="00911FE7"/>
    <w:rsid w:val="00915FA1"/>
    <w:rsid w:val="00920839"/>
    <w:rsid w:val="00923ED0"/>
    <w:rsid w:val="00926C81"/>
    <w:rsid w:val="00927FE2"/>
    <w:rsid w:val="009315D1"/>
    <w:rsid w:val="009317D2"/>
    <w:rsid w:val="009348FB"/>
    <w:rsid w:val="00935364"/>
    <w:rsid w:val="00935E37"/>
    <w:rsid w:val="0093753E"/>
    <w:rsid w:val="0094015E"/>
    <w:rsid w:val="00940160"/>
    <w:rsid w:val="0094076A"/>
    <w:rsid w:val="00941BDA"/>
    <w:rsid w:val="00942517"/>
    <w:rsid w:val="009430D7"/>
    <w:rsid w:val="00950AFE"/>
    <w:rsid w:val="00952501"/>
    <w:rsid w:val="00952AE7"/>
    <w:rsid w:val="00956757"/>
    <w:rsid w:val="00960803"/>
    <w:rsid w:val="0096585C"/>
    <w:rsid w:val="0096631B"/>
    <w:rsid w:val="0097091B"/>
    <w:rsid w:val="00972E7A"/>
    <w:rsid w:val="0097526F"/>
    <w:rsid w:val="009768A5"/>
    <w:rsid w:val="0098039E"/>
    <w:rsid w:val="00980D0C"/>
    <w:rsid w:val="00984CAA"/>
    <w:rsid w:val="0098570D"/>
    <w:rsid w:val="00987BC9"/>
    <w:rsid w:val="00991148"/>
    <w:rsid w:val="009A0165"/>
    <w:rsid w:val="009A3375"/>
    <w:rsid w:val="009A4652"/>
    <w:rsid w:val="009A4BC3"/>
    <w:rsid w:val="009B1C50"/>
    <w:rsid w:val="009B342A"/>
    <w:rsid w:val="009B408A"/>
    <w:rsid w:val="009B46CA"/>
    <w:rsid w:val="009D0298"/>
    <w:rsid w:val="009D1EEC"/>
    <w:rsid w:val="009D50D0"/>
    <w:rsid w:val="009D53DE"/>
    <w:rsid w:val="009D6D45"/>
    <w:rsid w:val="009D74F8"/>
    <w:rsid w:val="009E5464"/>
    <w:rsid w:val="009E6005"/>
    <w:rsid w:val="009E63C7"/>
    <w:rsid w:val="009F111C"/>
    <w:rsid w:val="009F3A0C"/>
    <w:rsid w:val="009F638B"/>
    <w:rsid w:val="009F6777"/>
    <w:rsid w:val="009F6F06"/>
    <w:rsid w:val="00A001D8"/>
    <w:rsid w:val="00A02C4F"/>
    <w:rsid w:val="00A03C44"/>
    <w:rsid w:val="00A069A6"/>
    <w:rsid w:val="00A104C5"/>
    <w:rsid w:val="00A11480"/>
    <w:rsid w:val="00A12145"/>
    <w:rsid w:val="00A12630"/>
    <w:rsid w:val="00A1368D"/>
    <w:rsid w:val="00A20666"/>
    <w:rsid w:val="00A20FBB"/>
    <w:rsid w:val="00A21FB9"/>
    <w:rsid w:val="00A279AA"/>
    <w:rsid w:val="00A32592"/>
    <w:rsid w:val="00A33BCA"/>
    <w:rsid w:val="00A361B3"/>
    <w:rsid w:val="00A36B24"/>
    <w:rsid w:val="00A374C8"/>
    <w:rsid w:val="00A416CA"/>
    <w:rsid w:val="00A420E9"/>
    <w:rsid w:val="00A4602D"/>
    <w:rsid w:val="00A460B5"/>
    <w:rsid w:val="00A578C5"/>
    <w:rsid w:val="00A664BE"/>
    <w:rsid w:val="00A70BD6"/>
    <w:rsid w:val="00A72064"/>
    <w:rsid w:val="00A72600"/>
    <w:rsid w:val="00A74A61"/>
    <w:rsid w:val="00A77350"/>
    <w:rsid w:val="00A81443"/>
    <w:rsid w:val="00A8265E"/>
    <w:rsid w:val="00A873E1"/>
    <w:rsid w:val="00A90006"/>
    <w:rsid w:val="00A91C9F"/>
    <w:rsid w:val="00A94835"/>
    <w:rsid w:val="00A97097"/>
    <w:rsid w:val="00AA0A1C"/>
    <w:rsid w:val="00AA1616"/>
    <w:rsid w:val="00AA2A2E"/>
    <w:rsid w:val="00AA437C"/>
    <w:rsid w:val="00AA44A3"/>
    <w:rsid w:val="00AB2E59"/>
    <w:rsid w:val="00AB44AB"/>
    <w:rsid w:val="00AB5367"/>
    <w:rsid w:val="00AC002F"/>
    <w:rsid w:val="00AC1F41"/>
    <w:rsid w:val="00AC27A6"/>
    <w:rsid w:val="00AC331B"/>
    <w:rsid w:val="00AC3AD0"/>
    <w:rsid w:val="00AC481C"/>
    <w:rsid w:val="00AC770A"/>
    <w:rsid w:val="00AD5EC8"/>
    <w:rsid w:val="00AD69F9"/>
    <w:rsid w:val="00AD7AE0"/>
    <w:rsid w:val="00AE16D8"/>
    <w:rsid w:val="00AF1C5E"/>
    <w:rsid w:val="00AF342F"/>
    <w:rsid w:val="00AF7C06"/>
    <w:rsid w:val="00B0381E"/>
    <w:rsid w:val="00B03E85"/>
    <w:rsid w:val="00B04081"/>
    <w:rsid w:val="00B0445C"/>
    <w:rsid w:val="00B04921"/>
    <w:rsid w:val="00B0706E"/>
    <w:rsid w:val="00B144BB"/>
    <w:rsid w:val="00B17360"/>
    <w:rsid w:val="00B17935"/>
    <w:rsid w:val="00B20CC2"/>
    <w:rsid w:val="00B23977"/>
    <w:rsid w:val="00B25FB0"/>
    <w:rsid w:val="00B34917"/>
    <w:rsid w:val="00B36B80"/>
    <w:rsid w:val="00B37133"/>
    <w:rsid w:val="00B40302"/>
    <w:rsid w:val="00B470AF"/>
    <w:rsid w:val="00B53BBA"/>
    <w:rsid w:val="00B563A0"/>
    <w:rsid w:val="00B62CA5"/>
    <w:rsid w:val="00B64776"/>
    <w:rsid w:val="00B703A5"/>
    <w:rsid w:val="00B70C10"/>
    <w:rsid w:val="00B70C62"/>
    <w:rsid w:val="00B723FB"/>
    <w:rsid w:val="00B74A06"/>
    <w:rsid w:val="00B8028B"/>
    <w:rsid w:val="00B807F5"/>
    <w:rsid w:val="00B814FC"/>
    <w:rsid w:val="00B9069D"/>
    <w:rsid w:val="00B91750"/>
    <w:rsid w:val="00B93525"/>
    <w:rsid w:val="00B940B9"/>
    <w:rsid w:val="00B956D2"/>
    <w:rsid w:val="00BA0012"/>
    <w:rsid w:val="00BA3DF5"/>
    <w:rsid w:val="00BB3CCD"/>
    <w:rsid w:val="00BC6EFE"/>
    <w:rsid w:val="00BD1E80"/>
    <w:rsid w:val="00BD3382"/>
    <w:rsid w:val="00BD3BF2"/>
    <w:rsid w:val="00BD5BBD"/>
    <w:rsid w:val="00BD6282"/>
    <w:rsid w:val="00BE2949"/>
    <w:rsid w:val="00BE2B12"/>
    <w:rsid w:val="00BE7777"/>
    <w:rsid w:val="00BF08E0"/>
    <w:rsid w:val="00BF0DE3"/>
    <w:rsid w:val="00BF12FF"/>
    <w:rsid w:val="00BF51CA"/>
    <w:rsid w:val="00BF7AE6"/>
    <w:rsid w:val="00C00A91"/>
    <w:rsid w:val="00C06442"/>
    <w:rsid w:val="00C11980"/>
    <w:rsid w:val="00C14785"/>
    <w:rsid w:val="00C31107"/>
    <w:rsid w:val="00C3449C"/>
    <w:rsid w:val="00C35D0A"/>
    <w:rsid w:val="00C37FBA"/>
    <w:rsid w:val="00C44843"/>
    <w:rsid w:val="00C46DA1"/>
    <w:rsid w:val="00C52E11"/>
    <w:rsid w:val="00C54C52"/>
    <w:rsid w:val="00C54E94"/>
    <w:rsid w:val="00C602FA"/>
    <w:rsid w:val="00C60407"/>
    <w:rsid w:val="00C665A7"/>
    <w:rsid w:val="00C66E43"/>
    <w:rsid w:val="00C71099"/>
    <w:rsid w:val="00C73A8C"/>
    <w:rsid w:val="00C73C00"/>
    <w:rsid w:val="00C76FEB"/>
    <w:rsid w:val="00C771F4"/>
    <w:rsid w:val="00C77722"/>
    <w:rsid w:val="00C87344"/>
    <w:rsid w:val="00C97AF1"/>
    <w:rsid w:val="00CA319B"/>
    <w:rsid w:val="00CA3C99"/>
    <w:rsid w:val="00CB4CB0"/>
    <w:rsid w:val="00CB5A44"/>
    <w:rsid w:val="00CC06A3"/>
    <w:rsid w:val="00CC2DCE"/>
    <w:rsid w:val="00CC3445"/>
    <w:rsid w:val="00CC715B"/>
    <w:rsid w:val="00CD59D6"/>
    <w:rsid w:val="00CD7134"/>
    <w:rsid w:val="00CD772F"/>
    <w:rsid w:val="00CE10B2"/>
    <w:rsid w:val="00CE30C8"/>
    <w:rsid w:val="00CE44C8"/>
    <w:rsid w:val="00CE63DE"/>
    <w:rsid w:val="00CE659A"/>
    <w:rsid w:val="00CF1E52"/>
    <w:rsid w:val="00CF3CB0"/>
    <w:rsid w:val="00CF5AB3"/>
    <w:rsid w:val="00CF63D5"/>
    <w:rsid w:val="00D00AB2"/>
    <w:rsid w:val="00D02215"/>
    <w:rsid w:val="00D03A87"/>
    <w:rsid w:val="00D0455E"/>
    <w:rsid w:val="00D046F2"/>
    <w:rsid w:val="00D050F2"/>
    <w:rsid w:val="00D0519E"/>
    <w:rsid w:val="00D1220E"/>
    <w:rsid w:val="00D13E8E"/>
    <w:rsid w:val="00D21246"/>
    <w:rsid w:val="00D223B5"/>
    <w:rsid w:val="00D23F2B"/>
    <w:rsid w:val="00D25D6D"/>
    <w:rsid w:val="00D25F41"/>
    <w:rsid w:val="00D31992"/>
    <w:rsid w:val="00D31EA2"/>
    <w:rsid w:val="00D32242"/>
    <w:rsid w:val="00D35E64"/>
    <w:rsid w:val="00D37691"/>
    <w:rsid w:val="00D40391"/>
    <w:rsid w:val="00D438CD"/>
    <w:rsid w:val="00D44FDE"/>
    <w:rsid w:val="00D4750F"/>
    <w:rsid w:val="00D47516"/>
    <w:rsid w:val="00D50EFE"/>
    <w:rsid w:val="00D57DEA"/>
    <w:rsid w:val="00D6165F"/>
    <w:rsid w:val="00D67998"/>
    <w:rsid w:val="00D67D7A"/>
    <w:rsid w:val="00D712EC"/>
    <w:rsid w:val="00D72D73"/>
    <w:rsid w:val="00D7403D"/>
    <w:rsid w:val="00D75409"/>
    <w:rsid w:val="00D76201"/>
    <w:rsid w:val="00D76896"/>
    <w:rsid w:val="00D7741A"/>
    <w:rsid w:val="00D80B87"/>
    <w:rsid w:val="00D80FBC"/>
    <w:rsid w:val="00D81598"/>
    <w:rsid w:val="00D84340"/>
    <w:rsid w:val="00D85109"/>
    <w:rsid w:val="00D85626"/>
    <w:rsid w:val="00D925E4"/>
    <w:rsid w:val="00D93F39"/>
    <w:rsid w:val="00D9422C"/>
    <w:rsid w:val="00DA4B13"/>
    <w:rsid w:val="00DA7D4A"/>
    <w:rsid w:val="00DB2F7D"/>
    <w:rsid w:val="00DB32CC"/>
    <w:rsid w:val="00DB6C59"/>
    <w:rsid w:val="00DC004E"/>
    <w:rsid w:val="00DC0628"/>
    <w:rsid w:val="00DC26DB"/>
    <w:rsid w:val="00DC2719"/>
    <w:rsid w:val="00DD1FD9"/>
    <w:rsid w:val="00DD210A"/>
    <w:rsid w:val="00DD296D"/>
    <w:rsid w:val="00DD32F2"/>
    <w:rsid w:val="00DD3FCA"/>
    <w:rsid w:val="00DE0891"/>
    <w:rsid w:val="00DE108F"/>
    <w:rsid w:val="00DE4DCC"/>
    <w:rsid w:val="00DE5295"/>
    <w:rsid w:val="00DE6112"/>
    <w:rsid w:val="00DF04B0"/>
    <w:rsid w:val="00DF1C7E"/>
    <w:rsid w:val="00DF1F00"/>
    <w:rsid w:val="00DF3A83"/>
    <w:rsid w:val="00DF6E8D"/>
    <w:rsid w:val="00DF7A67"/>
    <w:rsid w:val="00E02B1D"/>
    <w:rsid w:val="00E10D54"/>
    <w:rsid w:val="00E1322D"/>
    <w:rsid w:val="00E13AC3"/>
    <w:rsid w:val="00E158B7"/>
    <w:rsid w:val="00E15914"/>
    <w:rsid w:val="00E16551"/>
    <w:rsid w:val="00E22091"/>
    <w:rsid w:val="00E25700"/>
    <w:rsid w:val="00E2730E"/>
    <w:rsid w:val="00E308C2"/>
    <w:rsid w:val="00E3223A"/>
    <w:rsid w:val="00E3251E"/>
    <w:rsid w:val="00E3468D"/>
    <w:rsid w:val="00E352BF"/>
    <w:rsid w:val="00E37BDD"/>
    <w:rsid w:val="00E424AB"/>
    <w:rsid w:val="00E432BA"/>
    <w:rsid w:val="00E44496"/>
    <w:rsid w:val="00E47EBF"/>
    <w:rsid w:val="00E51ECE"/>
    <w:rsid w:val="00E54310"/>
    <w:rsid w:val="00E54B37"/>
    <w:rsid w:val="00E60804"/>
    <w:rsid w:val="00E70423"/>
    <w:rsid w:val="00E72A92"/>
    <w:rsid w:val="00E730D1"/>
    <w:rsid w:val="00E737A7"/>
    <w:rsid w:val="00E739D1"/>
    <w:rsid w:val="00E73C84"/>
    <w:rsid w:val="00E76843"/>
    <w:rsid w:val="00E810EE"/>
    <w:rsid w:val="00E8495C"/>
    <w:rsid w:val="00E87009"/>
    <w:rsid w:val="00E942CE"/>
    <w:rsid w:val="00E97A0B"/>
    <w:rsid w:val="00EA2192"/>
    <w:rsid w:val="00EA2A56"/>
    <w:rsid w:val="00EA7C01"/>
    <w:rsid w:val="00EB0092"/>
    <w:rsid w:val="00EB3833"/>
    <w:rsid w:val="00EB5159"/>
    <w:rsid w:val="00EB5EE9"/>
    <w:rsid w:val="00EB68BC"/>
    <w:rsid w:val="00EB7709"/>
    <w:rsid w:val="00EC1361"/>
    <w:rsid w:val="00EC13D8"/>
    <w:rsid w:val="00EC72D1"/>
    <w:rsid w:val="00EC7BCC"/>
    <w:rsid w:val="00ED422F"/>
    <w:rsid w:val="00ED5FC5"/>
    <w:rsid w:val="00EE0F4A"/>
    <w:rsid w:val="00EE1CC1"/>
    <w:rsid w:val="00EE20E4"/>
    <w:rsid w:val="00EE3D78"/>
    <w:rsid w:val="00EF3E39"/>
    <w:rsid w:val="00EF4694"/>
    <w:rsid w:val="00EF5C66"/>
    <w:rsid w:val="00EF701A"/>
    <w:rsid w:val="00F00575"/>
    <w:rsid w:val="00F02513"/>
    <w:rsid w:val="00F03331"/>
    <w:rsid w:val="00F13CD2"/>
    <w:rsid w:val="00F14453"/>
    <w:rsid w:val="00F1639D"/>
    <w:rsid w:val="00F17110"/>
    <w:rsid w:val="00F172AE"/>
    <w:rsid w:val="00F2264A"/>
    <w:rsid w:val="00F230F3"/>
    <w:rsid w:val="00F30930"/>
    <w:rsid w:val="00F31B4D"/>
    <w:rsid w:val="00F32511"/>
    <w:rsid w:val="00F3317D"/>
    <w:rsid w:val="00F35763"/>
    <w:rsid w:val="00F35A86"/>
    <w:rsid w:val="00F36553"/>
    <w:rsid w:val="00F4101F"/>
    <w:rsid w:val="00F445E7"/>
    <w:rsid w:val="00F47EDC"/>
    <w:rsid w:val="00F53005"/>
    <w:rsid w:val="00F5437D"/>
    <w:rsid w:val="00F63EE2"/>
    <w:rsid w:val="00F72AE4"/>
    <w:rsid w:val="00F7496C"/>
    <w:rsid w:val="00F74A80"/>
    <w:rsid w:val="00F7729F"/>
    <w:rsid w:val="00F8437E"/>
    <w:rsid w:val="00F84ED2"/>
    <w:rsid w:val="00F84F07"/>
    <w:rsid w:val="00F857F4"/>
    <w:rsid w:val="00F86397"/>
    <w:rsid w:val="00F86B0D"/>
    <w:rsid w:val="00F90EEB"/>
    <w:rsid w:val="00F92820"/>
    <w:rsid w:val="00F96F53"/>
    <w:rsid w:val="00FA31D0"/>
    <w:rsid w:val="00FA3305"/>
    <w:rsid w:val="00FA33DA"/>
    <w:rsid w:val="00FA4A16"/>
    <w:rsid w:val="00FA6A48"/>
    <w:rsid w:val="00FA77D8"/>
    <w:rsid w:val="00FA7DF2"/>
    <w:rsid w:val="00FA7F03"/>
    <w:rsid w:val="00FA7F8B"/>
    <w:rsid w:val="00FB1842"/>
    <w:rsid w:val="00FB393F"/>
    <w:rsid w:val="00FB51BC"/>
    <w:rsid w:val="00FB6A88"/>
    <w:rsid w:val="00FC017C"/>
    <w:rsid w:val="00FC0F88"/>
    <w:rsid w:val="00FC3A67"/>
    <w:rsid w:val="00FC5C65"/>
    <w:rsid w:val="00FC6654"/>
    <w:rsid w:val="00FC7B56"/>
    <w:rsid w:val="00FD13A3"/>
    <w:rsid w:val="00FD1FB0"/>
    <w:rsid w:val="00FE016F"/>
    <w:rsid w:val="00FE1F0E"/>
    <w:rsid w:val="00FE5B57"/>
    <w:rsid w:val="00FE5CDD"/>
    <w:rsid w:val="00FF4526"/>
    <w:rsid w:val="00FF4977"/>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 w:id="81411984">
          <w:marLeft w:val="0"/>
          <w:marRight w:val="0"/>
          <w:marTop w:val="0"/>
          <w:marBottom w:val="0"/>
          <w:divBdr>
            <w:top w:val="none" w:sz="0" w:space="0" w:color="auto"/>
            <w:left w:val="none" w:sz="0" w:space="0" w:color="auto"/>
            <w:bottom w:val="none" w:sz="0" w:space="0" w:color="auto"/>
            <w:right w:val="none" w:sz="0" w:space="0" w:color="auto"/>
          </w:divBdr>
        </w:div>
      </w:divsChild>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439909957">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rtofswgrowthhub.co.uk/wp-content/uploads/2020/06/BBFA-Covid-19-Toolkit-280520.pdf" TargetMode="External"/><Relationship Id="rId18" Type="http://schemas.openxmlformats.org/officeDocument/2006/relationships/hyperlink" Target="https://1app.planningportal.co.uk/Form/StartPlanningApplication" TargetMode="External"/><Relationship Id="rId26" Type="http://schemas.openxmlformats.org/officeDocument/2006/relationships/hyperlink" Target="http://orlo.uk/VziMr" TargetMode="External"/><Relationship Id="rId39" Type="http://schemas.openxmlformats.org/officeDocument/2006/relationships/hyperlink" Target="https://www.nhs.uk/conditions/coronavirus-covid-19/" TargetMode="External"/><Relationship Id="rId21" Type="http://schemas.openxmlformats.org/officeDocument/2006/relationships/hyperlink" Target="https://www.somersetcountygazette.co.uk/news/18506661.emergency-repairs-dulverton-leat/" TargetMode="External"/><Relationship Id="rId34" Type="http://schemas.openxmlformats.org/officeDocument/2006/relationships/hyperlink" Target="https://111.nhs.uk/covid-19" TargetMode="External"/><Relationship Id="rId42" Type="http://schemas.openxmlformats.org/officeDocument/2006/relationships/hyperlink" Target="https://www.heartofswgrowthhub.co.uk/covid-19-guidance-for-business/" TargetMode="External"/><Relationship Id="rId47" Type="http://schemas.openxmlformats.org/officeDocument/2006/relationships/hyperlink" Target="https://www.thisisnotanexcuse.org/?fbclid=IwAR3Vm6K97V_i4teYYXzM2eB_eT17nOE9JACThfuTD87rT1a86Q0pgsTdLWM" TargetMode="External"/><Relationship Id="rId50" Type="http://schemas.openxmlformats.org/officeDocument/2006/relationships/hyperlink" Target="https://www.gov.uk/guidance/coronavirus-covid-19-information-for-the-public" TargetMode="External"/><Relationship Id="rId55" Type="http://schemas.openxmlformats.org/officeDocument/2006/relationships/theme" Target="theme/theme1.xm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mailto:OpeningHighStreets@somersetwestandtaunton.gov.uk" TargetMode="External"/><Relationship Id="rId17" Type="http://schemas.openxmlformats.org/officeDocument/2006/relationships/hyperlink" Target="https://www.somersetwestandtaunton.gov.uk/business-rates/business-grants-covid-19-response/" TargetMode="External"/><Relationship Id="rId25" Type="http://schemas.openxmlformats.org/officeDocument/2006/relationships/hyperlink" Target="http://www.travelsomerset.co.uk/J25" TargetMode="External"/><Relationship Id="rId33" Type="http://schemas.openxmlformats.org/officeDocument/2006/relationships/hyperlink" Target="https://www.nhs.uk/conditions/coronavirus-covid-19/testing-and-tracing/ask-for-a-test-to-check-if-you-have-coronavirus/" TargetMode="External"/><Relationship Id="rId38" Type="http://schemas.openxmlformats.org/officeDocument/2006/relationships/hyperlink" Target="https://publichealthmatters.blog.gov.uk/2020/03/04/coronavirus-covid-19-5-things-you-can-do-to-protect-yourself-and-your-community/" TargetMode="External"/><Relationship Id="rId46" Type="http://schemas.openxmlformats.org/officeDocument/2006/relationships/hyperlink" Target="https://www.facebook.com/PCSOSupervisorSamBushen/?__tn__=kC-R&amp;eid=ARCZLWco17iL4gD9Jez84T5MbneyapHOcR8LEhd6tVwXCn_VIGj30jB_VF30ABgz85CQwCxT2EJIvh4i&amp;hc_ref=ART4eRg7aLleN600RWYjIRfDDy6ptfVPxAxTVflrUO5ylx03g2pAPErfuiOYHOV0FFc&amp;ref=nf_target&amp;__xts__%5B0%5D=68.ARCVmLFtq2TneuB_z9HX0pUn8wPveSyipL8-qgmtxZR1lsPsRNNb9vO1pANDFeQJw6jHnKkglUORCns94QivW-t5-edxvIvH349Cy5BbwMpGcaRk_RAKGVb5IXZYVZ5FgG1qcP1Popva7PQz53rMyj4jw9O3WD9T6tTe5sMyGg8KUiieptZT45EhluBmgL7LWIP8rYT4NIku9mpwvywyP_VRBudcp3IzvHDZoJHB2xuUHL1P0rsOzepjFIqF06EfrpHbMIDioAOETsSaviIiH1mmcJboQ4eng8pAhzBoETgwnAI02wWFYkhWPiLiyuR8aV2h5JzwnYN9vfEozL4BH2OIp7UHoGmS" TargetMode="External"/><Relationship Id="rId2" Type="http://schemas.openxmlformats.org/officeDocument/2006/relationships/numbering" Target="numbering.xml"/><Relationship Id="rId16" Type="http://schemas.openxmlformats.org/officeDocument/2006/relationships/hyperlink" Target="https://www.somersetwestandtaunton.gov.uk/media/2299/discretionary-grant-fund.pdf" TargetMode="External"/><Relationship Id="rId20" Type="http://schemas.openxmlformats.org/officeDocument/2006/relationships/hyperlink" Target="https://www.somersetwestandtaunton.gov.uk/coronavirus-covid-19-advice-and-information/" TargetMode="External"/><Relationship Id="rId29" Type="http://schemas.openxmlformats.org/officeDocument/2006/relationships/hyperlink" Target="http://www.citizensadvicesomerset.org.uk" TargetMode="External"/><Relationship Id="rId41" Type="http://schemas.openxmlformats.org/officeDocument/2006/relationships/hyperlink" Target="https://www.somersetwestandtaunton.gov.uk/media/2323/business_advice_retail_pack-v5.pdf?fbclid=IwAR1jRtAj2PS5tcB9z7nto9kuHsUpmngb80MlU_VSVGgFI6Eo7FrzHtcKsO0"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overnance@somersetwestandtaunton.gov.uk" TargetMode="External"/><Relationship Id="rId24" Type="http://schemas.openxmlformats.org/officeDocument/2006/relationships/hyperlink" Target="http://www.travelsomerset.co.uk" TargetMode="External"/><Relationship Id="rId32" Type="http://schemas.openxmlformats.org/officeDocument/2006/relationships/hyperlink" Target="https://ccslovesomerset.org/network_news/fantastic-response-to-west-somerset-bike-appeal/" TargetMode="External"/><Relationship Id="rId37" Type="http://schemas.openxmlformats.org/officeDocument/2006/relationships/hyperlink" Target="https://www.gov.uk/government/collections/coronavirus-covid-19-list-of-guidance" TargetMode="External"/><Relationship Id="rId40" Type="http://schemas.openxmlformats.org/officeDocument/2006/relationships/hyperlink" Target="https://www.nhs.uk/conditions/coronavirus-covid-19/self-isolation-advice/" TargetMode="External"/><Relationship Id="rId45" Type="http://schemas.openxmlformats.org/officeDocument/2006/relationships/hyperlink" Target="https://www.somersetcountygazette.co.uk/news/18510251.five-works-vans-broken-expensive-tools-stolen-taunto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mersetwestandtaunton.gov.uk/business-rates/business-grants-covid-19-response/" TargetMode="External"/><Relationship Id="rId23" Type="http://schemas.openxmlformats.org/officeDocument/2006/relationships/hyperlink" Target="http://www.somersetwaste.gov.uk" TargetMode="External"/><Relationship Id="rId28" Type="http://schemas.openxmlformats.org/officeDocument/2006/relationships/hyperlink" Target="mailto:VCSNewsletter@somersetwestandtaunton.gov.uk" TargetMode="External"/><Relationship Id="rId36" Type="http://schemas.openxmlformats.org/officeDocument/2006/relationships/hyperlink" Target="https://www.gov.uk/coronavirus" TargetMode="External"/><Relationship Id="rId49" Type="http://schemas.openxmlformats.org/officeDocument/2006/relationships/hyperlink" Target="http://www.somersetsurvivors.org.uk/" TargetMode="External"/><Relationship Id="rId10" Type="http://schemas.openxmlformats.org/officeDocument/2006/relationships/hyperlink" Target="https://democracy.somersetwestandtaunton.gov.uk/mgCalendarMonthView.aspx" TargetMode="External"/><Relationship Id="rId19" Type="http://schemas.openxmlformats.org/officeDocument/2006/relationships/hyperlink" Target="mailto:planning@somersetwestandtaunton.gov.uk" TargetMode="External"/><Relationship Id="rId31" Type="http://schemas.openxmlformats.org/officeDocument/2006/relationships/hyperlink" Target="https://treecouncil.org.uk/" TargetMode="External"/><Relationship Id="rId44" Type="http://schemas.openxmlformats.org/officeDocument/2006/relationships/hyperlink" Target="http://www.somersetcountygazette.co.uk/news/taunton_news/" TargetMode="External"/><Relationship Id="rId52" Type="http://schemas.openxmlformats.org/officeDocument/2006/relationships/hyperlink" Target="https://www.nhs.uk/" TargetMode="External"/><Relationship Id="rId4" Type="http://schemas.openxmlformats.org/officeDocument/2006/relationships/settings" Target="settings.xml"/><Relationship Id="rId9" Type="http://schemas.openxmlformats.org/officeDocument/2006/relationships/hyperlink" Target="https://www.somersetwestandtaunton.gov.uk/news/swt-working-for-our-communities/" TargetMode="External"/><Relationship Id="rId14" Type="http://schemas.openxmlformats.org/officeDocument/2006/relationships/hyperlink" Target="https://www.somersetwestandtaunton.gov.uk/news/reopening-our-high-streets-safely/" TargetMode="External"/><Relationship Id="rId22" Type="http://schemas.openxmlformats.org/officeDocument/2006/relationships/hyperlink" Target="https://www.somersetwaste.gov.uk/recycling-centre-queue-cams/" TargetMode="External"/><Relationship Id="rId27" Type="http://schemas.openxmlformats.org/officeDocument/2006/relationships/hyperlink" Target="https://mailchi.mp/a6197e7970b1/vcsnewsletterissue1-1358016?e=5fe8aadc73" TargetMode="External"/><Relationship Id="rId30" Type="http://schemas.openxmlformats.org/officeDocument/2006/relationships/hyperlink" Target="https://treecouncil.org.uk/" TargetMode="External"/><Relationship Id="rId35" Type="http://schemas.openxmlformats.org/officeDocument/2006/relationships/hyperlink" Target="https://www.somersetcountygazette.co.uk/news/18498906.new-drive-through-coronavirus-testing-centre-taunton-racecourse-opens-saturday/" TargetMode="External"/><Relationship Id="rId43" Type="http://schemas.openxmlformats.org/officeDocument/2006/relationships/hyperlink" Target="https://www.avonandsomerset.police.uk/apply/neighbourhood-watch-scheme/" TargetMode="External"/><Relationship Id="rId48" Type="http://schemas.openxmlformats.org/officeDocument/2006/relationships/hyperlink" Target="http://www.somersetsurvivors.org.uk/local-agencies/"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hyperlink" Target="https://www.somersetwestandtaunton.gov.uk/news/coronavirus-covid-19-information-and-advice/"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8847224-7D70-42BB-A88E-7AB9575F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12</Pages>
  <Words>4483</Words>
  <Characters>25556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Tregellas, Amy</cp:lastModifiedBy>
  <cp:revision>2</cp:revision>
  <dcterms:created xsi:type="dcterms:W3CDTF">2020-06-12T13:02:00Z</dcterms:created>
  <dcterms:modified xsi:type="dcterms:W3CDTF">2020-06-12T13:02:00Z</dcterms:modified>
</cp:coreProperties>
</file>